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F6334" w:rsidRDefault="00431743">
      <w:pPr>
        <w:pBdr>
          <w:top w:val="nil"/>
          <w:left w:val="nil"/>
          <w:bottom w:val="nil"/>
          <w:right w:val="nil"/>
          <w:between w:val="nil"/>
        </w:pBdr>
        <w:jc w:val="center"/>
        <w:rPr>
          <w:rFonts w:ascii="Times New Roman" w:eastAsia="Times New Roman" w:hAnsi="Times New Roman" w:cs="Times New Roman"/>
          <w:i/>
          <w:sz w:val="19"/>
          <w:szCs w:val="19"/>
        </w:rPr>
      </w:pPr>
      <w:r>
        <w:rPr>
          <w:rFonts w:ascii="Times New Roman" w:eastAsia="Times New Roman" w:hAnsi="Times New Roman" w:cs="Times New Roman"/>
          <w:b/>
          <w:sz w:val="22"/>
          <w:szCs w:val="22"/>
        </w:rPr>
        <w:t>ДОГОВОР №</w:t>
      </w:r>
      <w:r>
        <w:rPr>
          <w:rFonts w:ascii="Times New Roman" w:eastAsia="Times New Roman" w:hAnsi="Times New Roman" w:cs="Times New Roman"/>
          <w:b/>
          <w:sz w:val="22"/>
          <w:szCs w:val="22"/>
        </w:rPr>
        <w:br/>
        <w:t>на оказание платных образовательных услуг</w:t>
      </w:r>
      <w:r>
        <w:rPr>
          <w:rFonts w:ascii="Times New Roman" w:eastAsia="Times New Roman" w:hAnsi="Times New Roman" w:cs="Times New Roman"/>
          <w:b/>
          <w:sz w:val="22"/>
          <w:szCs w:val="22"/>
        </w:rPr>
        <w:br/>
      </w:r>
    </w:p>
    <w:tbl>
      <w:tblPr>
        <w:tblStyle w:val="afc"/>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15"/>
        <w:gridCol w:w="4983"/>
      </w:tblGrid>
      <w:tr w:rsidR="00EF6334" w14:paraId="16B18E28" w14:textId="77777777" w:rsidTr="00EF6334">
        <w:trPr>
          <w:trHeight w:val="108"/>
        </w:trPr>
        <w:tc>
          <w:tcPr>
            <w:tcW w:w="4515" w:type="dxa"/>
          </w:tcPr>
          <w:p w14:paraId="00000002" w14:textId="77777777" w:rsidR="00EF6334" w:rsidRDefault="0043174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г. Санкт-Петербург </w:t>
            </w:r>
          </w:p>
        </w:tc>
        <w:tc>
          <w:tcPr>
            <w:tcW w:w="4983" w:type="dxa"/>
          </w:tcPr>
          <w:p w14:paraId="00000003" w14:textId="77777777" w:rsidR="00EF6334" w:rsidRDefault="00431743">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 __________20___ г.</w:t>
            </w:r>
          </w:p>
        </w:tc>
      </w:tr>
    </w:tbl>
    <w:p w14:paraId="00000004" w14:textId="77777777" w:rsidR="00EF6334" w:rsidRDefault="00EF6334">
      <w:pPr>
        <w:pBdr>
          <w:top w:val="nil"/>
          <w:left w:val="nil"/>
          <w:bottom w:val="nil"/>
          <w:right w:val="nil"/>
          <w:between w:val="nil"/>
        </w:pBdr>
        <w:ind w:firstLine="567"/>
        <w:jc w:val="both"/>
        <w:rPr>
          <w:rFonts w:ascii="Times New Roman" w:eastAsia="Times New Roman" w:hAnsi="Times New Roman" w:cs="Times New Roman"/>
          <w:sz w:val="22"/>
          <w:szCs w:val="22"/>
        </w:rPr>
      </w:pPr>
    </w:p>
    <w:p w14:paraId="00000005" w14:textId="77777777" w:rsidR="00EF6334" w:rsidRDefault="00EF6334">
      <w:pPr>
        <w:pBdr>
          <w:top w:val="nil"/>
          <w:left w:val="nil"/>
          <w:bottom w:val="nil"/>
          <w:right w:val="nil"/>
          <w:between w:val="nil"/>
        </w:pBdr>
        <w:ind w:firstLine="567"/>
        <w:jc w:val="both"/>
        <w:rPr>
          <w:rFonts w:ascii="Times New Roman" w:eastAsia="Times New Roman" w:hAnsi="Times New Roman" w:cs="Times New Roman"/>
          <w:sz w:val="22"/>
          <w:szCs w:val="22"/>
        </w:rPr>
      </w:pPr>
    </w:p>
    <w:p w14:paraId="00000006" w14:textId="77777777" w:rsidR="00EF6334" w:rsidRDefault="00431743">
      <w:pPr>
        <w:pBdr>
          <w:top w:val="nil"/>
          <w:left w:val="nil"/>
          <w:bottom w:val="nil"/>
          <w:right w:val="nil"/>
          <w:between w:val="nil"/>
        </w:pBdr>
        <w:ind w:firstLine="567"/>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Общество с ограниченной ответственностью «ЦЕНТР НАУЧНЫХ ИССЛЕДОВАНИЙ И АУДИТА «ПАНАЦЕЯ» (ООО «ЦНИА «ПАНАЦЕЯ»)</w:t>
      </w:r>
      <w:r>
        <w:rPr>
          <w:rFonts w:ascii="Times New Roman" w:eastAsia="Times New Roman" w:hAnsi="Times New Roman" w:cs="Times New Roman"/>
          <w:sz w:val="22"/>
          <w:szCs w:val="22"/>
        </w:rPr>
        <w:t xml:space="preserve">, именуемое в дальнейшем </w:t>
      </w:r>
      <w:r>
        <w:rPr>
          <w:rFonts w:ascii="Times New Roman" w:eastAsia="Times New Roman" w:hAnsi="Times New Roman" w:cs="Times New Roman"/>
          <w:b/>
          <w:sz w:val="22"/>
          <w:szCs w:val="22"/>
        </w:rPr>
        <w:t>«Заказчик»</w:t>
      </w:r>
      <w:r>
        <w:rPr>
          <w:rFonts w:ascii="Times New Roman" w:eastAsia="Times New Roman" w:hAnsi="Times New Roman" w:cs="Times New Roman"/>
          <w:sz w:val="22"/>
          <w:szCs w:val="22"/>
        </w:rPr>
        <w:t xml:space="preserve">, именуемое в дальнейшем «Исполнитель», в лице генерального директора </w:t>
      </w:r>
      <w:proofErr w:type="spellStart"/>
      <w:r>
        <w:rPr>
          <w:rFonts w:ascii="Times New Roman" w:eastAsia="Times New Roman" w:hAnsi="Times New Roman" w:cs="Times New Roman"/>
          <w:sz w:val="22"/>
          <w:szCs w:val="22"/>
        </w:rPr>
        <w:t>Бочаровой</w:t>
      </w:r>
      <w:proofErr w:type="spellEnd"/>
      <w:r>
        <w:rPr>
          <w:rFonts w:ascii="Times New Roman" w:eastAsia="Times New Roman" w:hAnsi="Times New Roman" w:cs="Times New Roman"/>
          <w:sz w:val="22"/>
          <w:szCs w:val="22"/>
        </w:rPr>
        <w:t xml:space="preserve"> Ирины Алексеевны, действующей на основании Устава, с одной стороны, </w:t>
      </w:r>
    </w:p>
    <w:p w14:paraId="00000007" w14:textId="595CADE6" w:rsidR="00EF6334" w:rsidRDefault="00431743">
      <w:pPr>
        <w:pBdr>
          <w:top w:val="nil"/>
          <w:left w:val="nil"/>
          <w:bottom w:val="nil"/>
          <w:right w:val="nil"/>
          <w:between w:val="nil"/>
        </w:pBdr>
        <w:ind w:firstLine="567"/>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АВТОНОМНАЯ НЕКОММЕРЧЕСКАЯ ОРГАНИЗАЦИЯ ДОПОЛНИТЕЛЬНОГО ПРОФЕССИОНАЛЬНОГО ОБРАЗОВАНИЯ «МНОГОПРОФИЛЬНЫЙ ЦЕНТР КВАЛИФИКАЦИЙ «ЦЕЛЬ (АНО ДПО «МЦК «ЦЕЛЬ»)</w:t>
      </w:r>
      <w:r>
        <w:rPr>
          <w:rFonts w:ascii="Times New Roman" w:eastAsia="Times New Roman" w:hAnsi="Times New Roman" w:cs="Times New Roman"/>
          <w:sz w:val="22"/>
          <w:szCs w:val="22"/>
        </w:rPr>
        <w:t>, имеющая лицензию на осуществление образовательной деятельности, выданную Департаментом образования и науки 29.01.2020</w:t>
      </w:r>
      <w:r w:rsidR="002841F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г. на срок_________________, именуемое в дальнейшем </w:t>
      </w:r>
      <w:r>
        <w:rPr>
          <w:rFonts w:ascii="Times New Roman" w:eastAsia="Times New Roman" w:hAnsi="Times New Roman" w:cs="Times New Roman"/>
          <w:b/>
          <w:sz w:val="22"/>
          <w:szCs w:val="22"/>
        </w:rPr>
        <w:t xml:space="preserve">«Исполнитель» </w:t>
      </w:r>
      <w:r>
        <w:rPr>
          <w:rFonts w:ascii="Times New Roman" w:eastAsia="Times New Roman" w:hAnsi="Times New Roman" w:cs="Times New Roman"/>
          <w:sz w:val="22"/>
          <w:szCs w:val="22"/>
        </w:rPr>
        <w:t xml:space="preserve">в лице Директора </w:t>
      </w:r>
      <w:proofErr w:type="spellStart"/>
      <w:r>
        <w:rPr>
          <w:rFonts w:ascii="Times New Roman" w:eastAsia="Times New Roman" w:hAnsi="Times New Roman" w:cs="Times New Roman"/>
          <w:sz w:val="22"/>
          <w:szCs w:val="22"/>
        </w:rPr>
        <w:t>Самоваровой</w:t>
      </w:r>
      <w:proofErr w:type="spellEnd"/>
      <w:r>
        <w:rPr>
          <w:rFonts w:ascii="Times New Roman" w:eastAsia="Times New Roman" w:hAnsi="Times New Roman" w:cs="Times New Roman"/>
          <w:sz w:val="22"/>
          <w:szCs w:val="22"/>
        </w:rPr>
        <w:t xml:space="preserve"> Ольги Владимировны, действующей на основании Устава, со второй стороны, </w:t>
      </w:r>
    </w:p>
    <w:p w14:paraId="00000008" w14:textId="646C594B" w:rsidR="00EF6334" w:rsidRDefault="00596673">
      <w:pPr>
        <w:pBdr>
          <w:top w:val="nil"/>
          <w:left w:val="nil"/>
          <w:bottom w:val="nil"/>
          <w:right w:val="nil"/>
          <w:between w:val="nil"/>
        </w:pBdr>
        <w:ind w:firstLine="567"/>
        <w:jc w:val="both"/>
        <w:rPr>
          <w:rFonts w:ascii="Times New Roman" w:eastAsia="Times New Roman" w:hAnsi="Times New Roman" w:cs="Times New Roman"/>
          <w:sz w:val="22"/>
          <w:szCs w:val="22"/>
        </w:rPr>
      </w:pPr>
      <w:sdt>
        <w:sdtPr>
          <w:tag w:val="goog_rdk_0"/>
          <w:id w:val="-1800605156"/>
        </w:sdtPr>
        <w:sdtEndPr/>
        <w:sdtContent/>
      </w:sdt>
      <w:r w:rsidR="00431743">
        <w:rPr>
          <w:rFonts w:ascii="Times New Roman" w:eastAsia="Times New Roman" w:hAnsi="Times New Roman" w:cs="Times New Roman"/>
          <w:sz w:val="22"/>
          <w:szCs w:val="22"/>
        </w:rPr>
        <w:t>и _______________________________________________, именуем</w:t>
      </w:r>
      <w:r w:rsidR="008C2594">
        <w:rPr>
          <w:rFonts w:ascii="Times New Roman" w:eastAsia="Times New Roman" w:hAnsi="Times New Roman" w:cs="Times New Roman"/>
          <w:sz w:val="22"/>
          <w:szCs w:val="22"/>
        </w:rPr>
        <w:t>ые</w:t>
      </w:r>
      <w:r w:rsidR="00431743">
        <w:rPr>
          <w:rFonts w:ascii="Times New Roman" w:eastAsia="Times New Roman" w:hAnsi="Times New Roman" w:cs="Times New Roman"/>
          <w:sz w:val="22"/>
          <w:szCs w:val="22"/>
        </w:rPr>
        <w:t xml:space="preserve"> в дальнейшем «Слушател</w:t>
      </w:r>
      <w:r w:rsidR="008C2594">
        <w:rPr>
          <w:rFonts w:ascii="Times New Roman" w:eastAsia="Times New Roman" w:hAnsi="Times New Roman" w:cs="Times New Roman"/>
          <w:sz w:val="22"/>
          <w:szCs w:val="22"/>
        </w:rPr>
        <w:t>и</w:t>
      </w:r>
      <w:r w:rsidR="00431743">
        <w:rPr>
          <w:rFonts w:ascii="Times New Roman" w:eastAsia="Times New Roman" w:hAnsi="Times New Roman" w:cs="Times New Roman"/>
          <w:sz w:val="22"/>
          <w:szCs w:val="22"/>
        </w:rPr>
        <w:t>», с третьей стороны,</w:t>
      </w:r>
    </w:p>
    <w:p w14:paraId="00000009" w14:textId="77777777" w:rsidR="00EF6334" w:rsidRDefault="00431743">
      <w:pPr>
        <w:pBdr>
          <w:top w:val="nil"/>
          <w:left w:val="nil"/>
          <w:bottom w:val="nil"/>
          <w:right w:val="nil"/>
          <w:between w:val="nil"/>
        </w:pBdr>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дальнейшем при совместном упоминании именуемые «Стороны», заключили настоящий договор об оказании платных образовательных услуг (далее - Договор) о следующем:</w:t>
      </w:r>
    </w:p>
    <w:p w14:paraId="0000000A" w14:textId="77777777" w:rsidR="00EF6334" w:rsidRDefault="00EF6334">
      <w:pPr>
        <w:pBdr>
          <w:top w:val="nil"/>
          <w:left w:val="nil"/>
          <w:bottom w:val="nil"/>
          <w:right w:val="nil"/>
          <w:between w:val="nil"/>
        </w:pBdr>
        <w:ind w:firstLine="567"/>
        <w:jc w:val="both"/>
        <w:rPr>
          <w:rFonts w:ascii="Times New Roman" w:eastAsia="Times New Roman" w:hAnsi="Times New Roman" w:cs="Times New Roman"/>
          <w:sz w:val="22"/>
          <w:szCs w:val="22"/>
        </w:rPr>
      </w:pPr>
    </w:p>
    <w:p w14:paraId="0000000B" w14:textId="77777777" w:rsidR="00EF6334" w:rsidRDefault="00431743">
      <w:pPr>
        <w:keepNext/>
        <w:keepLines/>
        <w:numPr>
          <w:ilvl w:val="0"/>
          <w:numId w:val="4"/>
        </w:numPr>
        <w:pBdr>
          <w:top w:val="nil"/>
          <w:left w:val="nil"/>
          <w:bottom w:val="nil"/>
          <w:right w:val="nil"/>
          <w:between w:val="nil"/>
        </w:pBdr>
        <w:tabs>
          <w:tab w:val="left" w:pos="1046"/>
        </w:tabs>
        <w:ind w:firstLine="567"/>
        <w:jc w:val="both"/>
      </w:pPr>
      <w:bookmarkStart w:id="0" w:name="bookmark=id.30j0zll" w:colFirst="0" w:colLast="0"/>
      <w:bookmarkStart w:id="1" w:name="bookmark=id.gjdgxs" w:colFirst="0" w:colLast="0"/>
      <w:bookmarkEnd w:id="0"/>
      <w:bookmarkEnd w:id="1"/>
      <w:r>
        <w:rPr>
          <w:rFonts w:ascii="Times New Roman" w:eastAsia="Times New Roman" w:hAnsi="Times New Roman" w:cs="Times New Roman"/>
          <w:b/>
          <w:sz w:val="22"/>
          <w:szCs w:val="22"/>
        </w:rPr>
        <w:t>Предмет Договора</w:t>
      </w:r>
    </w:p>
    <w:p w14:paraId="0000000C" w14:textId="62A53A17" w:rsidR="00EF6334" w:rsidRDefault="00431743">
      <w:pPr>
        <w:numPr>
          <w:ilvl w:val="1"/>
          <w:numId w:val="4"/>
        </w:num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bookmarkStart w:id="2" w:name="_heading=h.1fob9te" w:colFirst="0" w:colLast="0"/>
      <w:bookmarkEnd w:id="2"/>
      <w:r>
        <w:rPr>
          <w:rFonts w:ascii="Times New Roman" w:eastAsia="Times New Roman" w:hAnsi="Times New Roman" w:cs="Times New Roman"/>
          <w:sz w:val="22"/>
          <w:szCs w:val="22"/>
        </w:rPr>
        <w:t>Исполнитель обязуется по заказу Заказчика оказать услуги по обучению Слушател</w:t>
      </w:r>
      <w:r w:rsidR="008C2594">
        <w:rPr>
          <w:rFonts w:ascii="Times New Roman" w:eastAsia="Times New Roman" w:hAnsi="Times New Roman" w:cs="Times New Roman"/>
          <w:sz w:val="22"/>
          <w:szCs w:val="22"/>
        </w:rPr>
        <w:t>ей</w:t>
      </w:r>
      <w:r>
        <w:rPr>
          <w:rFonts w:ascii="Times New Roman" w:eastAsia="Times New Roman" w:hAnsi="Times New Roman" w:cs="Times New Roman"/>
          <w:sz w:val="22"/>
          <w:szCs w:val="22"/>
        </w:rPr>
        <w:t xml:space="preserve"> по дополнительной профессиональной образовательной программе «Сопровождение проектной деятельности в социальном предпринимательстве» (далее -  образовательная программа) в соответствии с Приложением №1, являющимся неотъемлемой частью данного Договора, Заказчик обязуется оплатить услуги Исполнителя, а Слушател</w:t>
      </w:r>
      <w:r w:rsidR="008C2594">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пройти обучение по образовательной программе у Исполнителя.</w:t>
      </w:r>
    </w:p>
    <w:p w14:paraId="0000000D" w14:textId="77777777" w:rsidR="00EF6334" w:rsidRDefault="00431743">
      <w:pPr>
        <w:numPr>
          <w:ilvl w:val="1"/>
          <w:numId w:val="4"/>
        </w:num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Обучение по образовательной программе осуществляется в дистанционной форме</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white"/>
        </w:rPr>
        <w:t>с использованием дистанционных образовательных технологий и электронного обучения.</w:t>
      </w:r>
    </w:p>
    <w:p w14:paraId="0000000E" w14:textId="429172D7" w:rsidR="00EF6334" w:rsidRDefault="00431743" w:rsidP="002841FD">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образовательную программу входит теоретическая подготовка </w:t>
      </w:r>
      <w:r w:rsidR="008C2594">
        <w:rPr>
          <w:rFonts w:ascii="Times New Roman" w:eastAsia="Times New Roman" w:hAnsi="Times New Roman" w:cs="Times New Roman"/>
          <w:sz w:val="22"/>
          <w:szCs w:val="22"/>
        </w:rPr>
        <w:t xml:space="preserve">Слушателей </w:t>
      </w:r>
      <w:r>
        <w:rPr>
          <w:rFonts w:ascii="Times New Roman" w:eastAsia="Times New Roman" w:hAnsi="Times New Roman" w:cs="Times New Roman"/>
          <w:sz w:val="22"/>
          <w:szCs w:val="22"/>
        </w:rPr>
        <w:t xml:space="preserve">и прохождение </w:t>
      </w:r>
      <w:r w:rsidR="008C2594">
        <w:rPr>
          <w:rFonts w:ascii="Times New Roman" w:eastAsia="Times New Roman" w:hAnsi="Times New Roman" w:cs="Times New Roman"/>
          <w:sz w:val="22"/>
          <w:szCs w:val="22"/>
        </w:rPr>
        <w:t xml:space="preserve">ими </w:t>
      </w:r>
      <w:r>
        <w:rPr>
          <w:rFonts w:ascii="Times New Roman" w:eastAsia="Times New Roman" w:hAnsi="Times New Roman" w:cs="Times New Roman"/>
          <w:sz w:val="22"/>
          <w:szCs w:val="22"/>
        </w:rPr>
        <w:t xml:space="preserve">стажировки. </w:t>
      </w:r>
    </w:p>
    <w:p w14:paraId="0000000F" w14:textId="77777777" w:rsidR="00EF6334" w:rsidRDefault="00431743">
      <w:pPr>
        <w:numPr>
          <w:ilvl w:val="1"/>
          <w:numId w:val="4"/>
        </w:numPr>
        <w:pBdr>
          <w:top w:val="nil"/>
          <w:left w:val="nil"/>
          <w:bottom w:val="nil"/>
          <w:right w:val="nil"/>
          <w:between w:val="nil"/>
        </w:pBdr>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Содержание, характеристика образовательной программы, указанной в п.1.1 настоящего договора, вид, уровень, направленность  повышения профессиональной квалификации Слушателей, </w:t>
      </w:r>
      <w:r>
        <w:rPr>
          <w:rFonts w:ascii="Times New Roman" w:eastAsia="Times New Roman" w:hAnsi="Times New Roman" w:cs="Times New Roman"/>
          <w:sz w:val="22"/>
          <w:szCs w:val="22"/>
          <w:highlight w:val="white"/>
        </w:rPr>
        <w:t>объем программы в</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white"/>
        </w:rPr>
        <w:t xml:space="preserve">академических часах, </w:t>
      </w:r>
      <w:r>
        <w:rPr>
          <w:rFonts w:ascii="Times New Roman" w:eastAsia="Times New Roman" w:hAnsi="Times New Roman" w:cs="Times New Roman"/>
          <w:sz w:val="22"/>
          <w:szCs w:val="22"/>
        </w:rPr>
        <w:t>срок обучения (период обучения) по образовательной программе, определяется в соответствии с Приложением №1, являющимся неотъемлемой частью данного Договора.</w:t>
      </w:r>
    </w:p>
    <w:p w14:paraId="00000010" w14:textId="77777777" w:rsidR="00EF6334" w:rsidRDefault="00431743">
      <w:pPr>
        <w:numPr>
          <w:ilvl w:val="1"/>
          <w:numId w:val="4"/>
        </w:num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Образовательные услуги оказываются Исполнителем в соответствии с Федеральным законом от 29 декабря 2012 г. № 273-ФЗ «Об образовании в Российской Федерации», постановлением Правительства Российской Федерации от 15 августа 2013 г. № 706 «Об утверждении Правил оказания платных образовательных услуг» и законом Российской Федерации от 07 февраля 1992 г. № 2300-1 «О защите прав потребителей».</w:t>
      </w:r>
    </w:p>
    <w:p w14:paraId="00000011" w14:textId="77777777" w:rsidR="00EF6334" w:rsidRDefault="00431743">
      <w:pPr>
        <w:numPr>
          <w:ilvl w:val="1"/>
          <w:numId w:val="4"/>
        </w:numPr>
        <w:pBdr>
          <w:top w:val="nil"/>
          <w:left w:val="nil"/>
          <w:bottom w:val="nil"/>
          <w:right w:val="nil"/>
          <w:between w:val="nil"/>
        </w:pBdr>
        <w:tabs>
          <w:tab w:val="left" w:pos="1209"/>
        </w:tabs>
        <w:ind w:firstLine="567"/>
        <w:jc w:val="both"/>
      </w:pPr>
      <w:bookmarkStart w:id="3" w:name="_heading=h.3znysh7" w:colFirst="0" w:colLast="0"/>
      <w:bookmarkEnd w:id="3"/>
      <w:r>
        <w:rPr>
          <w:rFonts w:ascii="Times New Roman" w:eastAsia="Times New Roman" w:hAnsi="Times New Roman" w:cs="Times New Roman"/>
          <w:sz w:val="22"/>
          <w:szCs w:val="22"/>
        </w:rPr>
        <w:t>Условия приема на обучение по образовательной программе установлены законодательством Российской Федерации, Уставом Исполнителя и Правилами приема на дистанционное обучение по программам дополнительного профессионального образования и отчисления слушателей Исполнителя.</w:t>
      </w:r>
    </w:p>
    <w:p w14:paraId="00000012" w14:textId="14B1495A" w:rsidR="00EF6334" w:rsidRDefault="00431743">
      <w:pPr>
        <w:numPr>
          <w:ilvl w:val="1"/>
          <w:numId w:val="4"/>
        </w:numPr>
        <w:pBdr>
          <w:top w:val="nil"/>
          <w:left w:val="nil"/>
          <w:bottom w:val="nil"/>
          <w:right w:val="nil"/>
          <w:between w:val="nil"/>
        </w:pBdr>
        <w:tabs>
          <w:tab w:val="left" w:pos="1219"/>
        </w:tabs>
        <w:ind w:firstLine="567"/>
        <w:jc w:val="both"/>
      </w:pPr>
      <w:r>
        <w:rPr>
          <w:rFonts w:ascii="Times New Roman" w:eastAsia="Times New Roman" w:hAnsi="Times New Roman" w:cs="Times New Roman"/>
          <w:sz w:val="22"/>
          <w:szCs w:val="22"/>
        </w:rPr>
        <w:t>Слушател</w:t>
      </w:r>
      <w:r w:rsidR="008C2594">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проход</w:t>
      </w:r>
      <w:r w:rsidR="008C2594">
        <w:rPr>
          <w:rFonts w:ascii="Times New Roman" w:eastAsia="Times New Roman" w:hAnsi="Times New Roman" w:cs="Times New Roman"/>
          <w:sz w:val="22"/>
          <w:szCs w:val="22"/>
        </w:rPr>
        <w:t>я</w:t>
      </w:r>
      <w:r>
        <w:rPr>
          <w:rFonts w:ascii="Times New Roman" w:eastAsia="Times New Roman" w:hAnsi="Times New Roman" w:cs="Times New Roman"/>
          <w:sz w:val="22"/>
          <w:szCs w:val="22"/>
        </w:rPr>
        <w:t>т обучение по образовательной программе лично.</w:t>
      </w:r>
    </w:p>
    <w:p w14:paraId="00000013" w14:textId="7057B6AB" w:rsidR="00EF6334" w:rsidRDefault="00431743">
      <w:pPr>
        <w:numPr>
          <w:ilvl w:val="1"/>
          <w:numId w:val="4"/>
        </w:numPr>
        <w:pBdr>
          <w:top w:val="nil"/>
          <w:left w:val="nil"/>
          <w:bottom w:val="nil"/>
          <w:right w:val="nil"/>
          <w:between w:val="nil"/>
        </w:pBdr>
        <w:tabs>
          <w:tab w:val="left" w:pos="1209"/>
        </w:tabs>
        <w:ind w:firstLine="567"/>
        <w:jc w:val="both"/>
      </w:pPr>
      <w:r>
        <w:rPr>
          <w:rFonts w:ascii="Times New Roman" w:eastAsia="Times New Roman" w:hAnsi="Times New Roman" w:cs="Times New Roman"/>
          <w:sz w:val="22"/>
          <w:szCs w:val="22"/>
        </w:rPr>
        <w:t>По завершении обучения (теоретической подготовки и стажировки) Слушател</w:t>
      </w:r>
      <w:r w:rsidR="008C2594">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проходит аттестацию путем тестирования по курсу теоретической подготовки и получения положительной оценки за стажировку, прохождение которой подтверждается оценочным листом.</w:t>
      </w:r>
    </w:p>
    <w:p w14:paraId="00000014" w14:textId="7007A811" w:rsidR="00EF6334" w:rsidRDefault="00AE11DD">
      <w:pPr>
        <w:numPr>
          <w:ilvl w:val="1"/>
          <w:numId w:val="4"/>
        </w:numPr>
        <w:pBdr>
          <w:top w:val="nil"/>
          <w:left w:val="nil"/>
          <w:bottom w:val="nil"/>
          <w:right w:val="nil"/>
          <w:between w:val="nil"/>
        </w:pBdr>
        <w:tabs>
          <w:tab w:val="left" w:pos="1209"/>
        </w:tabs>
        <w:ind w:firstLine="567"/>
        <w:jc w:val="both"/>
      </w:pPr>
      <w:r>
        <w:rPr>
          <w:rFonts w:ascii="Times New Roman" w:eastAsia="Times New Roman" w:hAnsi="Times New Roman" w:cs="Times New Roman"/>
          <w:sz w:val="22"/>
          <w:szCs w:val="22"/>
        </w:rPr>
        <w:t xml:space="preserve">В рамках стажировки Заказчик предоставляет Слушателям возможность оказать услуги трекинга в отношении клиентов Заказчика, а </w:t>
      </w:r>
      <w:r w:rsidR="008C2594">
        <w:rPr>
          <w:rFonts w:ascii="Times New Roman" w:eastAsia="Times New Roman" w:hAnsi="Times New Roman" w:cs="Times New Roman"/>
          <w:sz w:val="22"/>
          <w:szCs w:val="22"/>
        </w:rPr>
        <w:t>Слушатели в рамках стажировки обязуются оказать Заказчику</w:t>
      </w:r>
      <w:r>
        <w:rPr>
          <w:rFonts w:ascii="Times New Roman" w:eastAsia="Times New Roman" w:hAnsi="Times New Roman" w:cs="Times New Roman"/>
          <w:sz w:val="22"/>
          <w:szCs w:val="22"/>
        </w:rPr>
        <w:t xml:space="preserve"> (его клиентам) </w:t>
      </w:r>
      <w:r w:rsidR="008C2594">
        <w:rPr>
          <w:rFonts w:ascii="Times New Roman" w:eastAsia="Times New Roman" w:hAnsi="Times New Roman" w:cs="Times New Roman"/>
          <w:sz w:val="22"/>
          <w:szCs w:val="22"/>
        </w:rPr>
        <w:t xml:space="preserve">услуги </w:t>
      </w:r>
      <w:r>
        <w:rPr>
          <w:rFonts w:ascii="Times New Roman" w:eastAsia="Times New Roman" w:hAnsi="Times New Roman" w:cs="Times New Roman"/>
          <w:sz w:val="22"/>
          <w:szCs w:val="22"/>
        </w:rPr>
        <w:t>трекинга</w:t>
      </w:r>
      <w:r w:rsidR="00431743">
        <w:rPr>
          <w:rFonts w:ascii="Times New Roman" w:eastAsia="Times New Roman" w:hAnsi="Times New Roman" w:cs="Times New Roman"/>
          <w:sz w:val="22"/>
          <w:szCs w:val="22"/>
        </w:rPr>
        <w:t xml:space="preserve"> н</w:t>
      </w:r>
      <w:r w:rsidR="008C2594">
        <w:rPr>
          <w:rFonts w:ascii="Times New Roman" w:eastAsia="Times New Roman" w:hAnsi="Times New Roman" w:cs="Times New Roman"/>
          <w:sz w:val="22"/>
          <w:szCs w:val="22"/>
        </w:rPr>
        <w:t>а</w:t>
      </w:r>
      <w:r w:rsidR="00431743">
        <w:rPr>
          <w:rFonts w:ascii="Times New Roman" w:eastAsia="Times New Roman" w:hAnsi="Times New Roman" w:cs="Times New Roman"/>
          <w:sz w:val="22"/>
          <w:szCs w:val="22"/>
        </w:rPr>
        <w:t xml:space="preserve"> основании отдельного договора возмездного оказания услуг</w:t>
      </w:r>
      <w:r>
        <w:rPr>
          <w:rFonts w:ascii="Times New Roman" w:eastAsia="Times New Roman" w:hAnsi="Times New Roman" w:cs="Times New Roman"/>
          <w:sz w:val="22"/>
          <w:szCs w:val="22"/>
        </w:rPr>
        <w:t xml:space="preserve">, заключаемом </w:t>
      </w:r>
      <w:r w:rsidRPr="00AE11DD">
        <w:rPr>
          <w:rFonts w:ascii="Times New Roman" w:eastAsia="Times New Roman" w:hAnsi="Times New Roman" w:cs="Times New Roman"/>
          <w:sz w:val="22"/>
          <w:szCs w:val="22"/>
        </w:rPr>
        <w:t>между соответствующим Слушателем и Заказчиком</w:t>
      </w:r>
      <w:r w:rsidR="00431743">
        <w:rPr>
          <w:rFonts w:ascii="Times New Roman" w:eastAsia="Times New Roman" w:hAnsi="Times New Roman" w:cs="Times New Roman"/>
          <w:sz w:val="22"/>
          <w:szCs w:val="22"/>
        </w:rPr>
        <w:t xml:space="preserve">. </w:t>
      </w:r>
    </w:p>
    <w:p w14:paraId="00000015" w14:textId="34622309" w:rsidR="00EF6334" w:rsidRDefault="00431743">
      <w:pPr>
        <w:numPr>
          <w:ilvl w:val="1"/>
          <w:numId w:val="4"/>
        </w:numPr>
        <w:pBdr>
          <w:top w:val="nil"/>
          <w:left w:val="nil"/>
          <w:bottom w:val="nil"/>
          <w:right w:val="nil"/>
          <w:between w:val="nil"/>
        </w:pBdr>
        <w:tabs>
          <w:tab w:val="left" w:pos="1209"/>
        </w:tabs>
        <w:ind w:firstLine="567"/>
        <w:jc w:val="both"/>
      </w:pPr>
      <w:r>
        <w:rPr>
          <w:rFonts w:ascii="Times New Roman" w:eastAsia="Times New Roman" w:hAnsi="Times New Roman" w:cs="Times New Roman"/>
          <w:sz w:val="22"/>
          <w:szCs w:val="22"/>
        </w:rPr>
        <w:t>Слушател</w:t>
      </w:r>
      <w:r w:rsidR="00AE11DD">
        <w:rPr>
          <w:rFonts w:ascii="Times New Roman" w:eastAsia="Times New Roman" w:hAnsi="Times New Roman" w:cs="Times New Roman"/>
          <w:sz w:val="22"/>
          <w:szCs w:val="22"/>
        </w:rPr>
        <w:t>и</w:t>
      </w:r>
      <w:r>
        <w:rPr>
          <w:rFonts w:ascii="Times New Roman" w:eastAsia="Times New Roman" w:hAnsi="Times New Roman" w:cs="Times New Roman"/>
          <w:sz w:val="22"/>
          <w:szCs w:val="22"/>
        </w:rPr>
        <w:t>, успешно освоивши</w:t>
      </w:r>
      <w:r w:rsidR="00AE11DD">
        <w:rPr>
          <w:rFonts w:ascii="Times New Roman" w:eastAsia="Times New Roman" w:hAnsi="Times New Roman" w:cs="Times New Roman"/>
          <w:sz w:val="22"/>
          <w:szCs w:val="22"/>
        </w:rPr>
        <w:t>е</w:t>
      </w:r>
      <w:r>
        <w:rPr>
          <w:rFonts w:ascii="Times New Roman" w:eastAsia="Times New Roman" w:hAnsi="Times New Roman" w:cs="Times New Roman"/>
          <w:sz w:val="22"/>
          <w:szCs w:val="22"/>
        </w:rPr>
        <w:t xml:space="preserve"> образовательную программу и прошедши</w:t>
      </w:r>
      <w:r w:rsidR="00AE11DD">
        <w:rPr>
          <w:rFonts w:ascii="Times New Roman" w:eastAsia="Times New Roman" w:hAnsi="Times New Roman" w:cs="Times New Roman"/>
          <w:sz w:val="22"/>
          <w:szCs w:val="22"/>
        </w:rPr>
        <w:t>е</w:t>
      </w:r>
      <w:r>
        <w:rPr>
          <w:rFonts w:ascii="Times New Roman" w:eastAsia="Times New Roman" w:hAnsi="Times New Roman" w:cs="Times New Roman"/>
          <w:sz w:val="22"/>
          <w:szCs w:val="22"/>
        </w:rPr>
        <w:t xml:space="preserve"> итоговую аттестацию, получа</w:t>
      </w:r>
      <w:r w:rsidR="00AE11DD">
        <w:rPr>
          <w:rFonts w:ascii="Times New Roman" w:eastAsia="Times New Roman" w:hAnsi="Times New Roman" w:cs="Times New Roman"/>
          <w:sz w:val="22"/>
          <w:szCs w:val="22"/>
        </w:rPr>
        <w:t>ю</w:t>
      </w:r>
      <w:r>
        <w:rPr>
          <w:rFonts w:ascii="Times New Roman" w:eastAsia="Times New Roman" w:hAnsi="Times New Roman" w:cs="Times New Roman"/>
          <w:sz w:val="22"/>
          <w:szCs w:val="22"/>
        </w:rPr>
        <w:t>т диплом о профессиональной переподготовке установленного образца с соответствующим приложением.</w:t>
      </w:r>
      <w:r w:rsidR="00AE11DD">
        <w:rPr>
          <w:rFonts w:ascii="Times New Roman" w:eastAsia="Times New Roman" w:hAnsi="Times New Roman" w:cs="Times New Roman"/>
          <w:sz w:val="22"/>
          <w:szCs w:val="22"/>
        </w:rPr>
        <w:t xml:space="preserve"> Исполнитель направляет дипломы Слушателей Заказчику для последующей передачи их Слушателям. </w:t>
      </w:r>
    </w:p>
    <w:p w14:paraId="00000016" w14:textId="33E6E577" w:rsidR="00EF6334" w:rsidRDefault="00431743">
      <w:pPr>
        <w:numPr>
          <w:ilvl w:val="1"/>
          <w:numId w:val="4"/>
        </w:numPr>
        <w:pBdr>
          <w:top w:val="nil"/>
          <w:left w:val="nil"/>
          <w:bottom w:val="nil"/>
          <w:right w:val="nil"/>
          <w:between w:val="nil"/>
        </w:pBdr>
        <w:tabs>
          <w:tab w:val="left" w:pos="1209"/>
        </w:tabs>
        <w:ind w:firstLine="567"/>
        <w:jc w:val="both"/>
      </w:pPr>
      <w:r>
        <w:rPr>
          <w:rFonts w:ascii="Times New Roman" w:eastAsia="Times New Roman" w:hAnsi="Times New Roman" w:cs="Times New Roman"/>
          <w:sz w:val="22"/>
          <w:szCs w:val="22"/>
        </w:rPr>
        <w:t>Адрес Заказчика для отправки диплом</w:t>
      </w:r>
      <w:r w:rsidR="008C2594">
        <w:rPr>
          <w:rFonts w:ascii="Times New Roman" w:eastAsia="Times New Roman" w:hAnsi="Times New Roman" w:cs="Times New Roman"/>
          <w:sz w:val="22"/>
          <w:szCs w:val="22"/>
        </w:rPr>
        <w:t xml:space="preserve">ов Слушателей </w:t>
      </w:r>
      <w:r>
        <w:rPr>
          <w:rFonts w:ascii="Times New Roman" w:eastAsia="Times New Roman" w:hAnsi="Times New Roman" w:cs="Times New Roman"/>
          <w:sz w:val="22"/>
          <w:szCs w:val="22"/>
        </w:rPr>
        <w:t>о профессиональной переподготовке установленного образца с соответствующим приложением указан в Приложении №1, являющемся неотъемлемой частью настоящего договора.</w:t>
      </w:r>
    </w:p>
    <w:p w14:paraId="00000017" w14:textId="77777777" w:rsidR="00EF6334" w:rsidRDefault="00431743">
      <w:pPr>
        <w:pBdr>
          <w:top w:val="nil"/>
          <w:left w:val="nil"/>
          <w:bottom w:val="nil"/>
          <w:right w:val="nil"/>
          <w:between w:val="nil"/>
        </w:pBdr>
        <w:tabs>
          <w:tab w:val="left" w:pos="120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p>
    <w:p w14:paraId="00000018" w14:textId="77777777" w:rsidR="00EF6334" w:rsidRDefault="00431743">
      <w:pPr>
        <w:pBdr>
          <w:top w:val="nil"/>
          <w:left w:val="nil"/>
          <w:bottom w:val="nil"/>
          <w:right w:val="nil"/>
          <w:between w:val="nil"/>
        </w:pBdr>
        <w:shd w:val="clear" w:color="auto" w:fill="FFFFFF"/>
        <w:tabs>
          <w:tab w:val="left" w:pos="1209"/>
        </w:tabs>
        <w:spacing w:line="252" w:lineRule="auto"/>
        <w:ind w:firstLine="56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r>
        <w:rPr>
          <w:rFonts w:ascii="Times New Roman" w:eastAsia="Times New Roman" w:hAnsi="Times New Roman" w:cs="Times New Roman"/>
          <w:b/>
          <w:sz w:val="22"/>
          <w:szCs w:val="22"/>
        </w:rPr>
        <w:tab/>
        <w:t>Порядок предоставления услуг</w:t>
      </w:r>
    </w:p>
    <w:p w14:paraId="00000019" w14:textId="728FDDA5" w:rsidR="00EF6334" w:rsidRDefault="00431743">
      <w:pPr>
        <w:pBdr>
          <w:top w:val="nil"/>
          <w:left w:val="nil"/>
          <w:bottom w:val="nil"/>
          <w:right w:val="nil"/>
          <w:between w:val="nil"/>
        </w:pBdr>
        <w:shd w:val="clear" w:color="auto" w:fill="FFFFFF"/>
        <w:tabs>
          <w:tab w:val="left" w:pos="1209"/>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2.1. Услуги предоставляются путем предоставления доступа к материалам Исполнителя, дистанционным образовательным мероприятиям, проводимым Исполнителем в рамках образовательной программы.</w:t>
      </w:r>
    </w:p>
    <w:p w14:paraId="0000001A" w14:textId="77777777" w:rsidR="00EF6334" w:rsidRDefault="00431743">
      <w:pPr>
        <w:pBdr>
          <w:top w:val="nil"/>
          <w:left w:val="nil"/>
          <w:bottom w:val="nil"/>
          <w:right w:val="nil"/>
          <w:between w:val="nil"/>
        </w:pBdr>
        <w:shd w:val="clear" w:color="auto" w:fill="FFFFFF"/>
        <w:tabs>
          <w:tab w:val="left" w:pos="1209"/>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2.2. Для получения доступа, указанного в п.2.1 настоящего договора Слушатель обязан  иметь персональную учетные записи на информационных платформах </w:t>
      </w:r>
      <w:hyperlink r:id="rId9">
        <w:r>
          <w:rPr>
            <w:rFonts w:ascii="Times New Roman" w:eastAsia="Times New Roman" w:hAnsi="Times New Roman" w:cs="Times New Roman"/>
            <w:color w:val="1155CC"/>
            <w:sz w:val="22"/>
            <w:szCs w:val="22"/>
            <w:u w:val="single"/>
          </w:rPr>
          <w:t>https://zoom.us</w:t>
        </w:r>
      </w:hyperlink>
      <w:r>
        <w:rPr>
          <w:rFonts w:ascii="Times New Roman" w:eastAsia="Times New Roman" w:hAnsi="Times New Roman" w:cs="Times New Roman"/>
          <w:sz w:val="22"/>
          <w:szCs w:val="22"/>
        </w:rPr>
        <w:t xml:space="preserve">, </w:t>
      </w:r>
      <w:hyperlink r:id="rId10">
        <w:r>
          <w:rPr>
            <w:rFonts w:ascii="Times New Roman" w:eastAsia="Times New Roman" w:hAnsi="Times New Roman" w:cs="Times New Roman"/>
            <w:color w:val="1155CC"/>
            <w:sz w:val="22"/>
            <w:szCs w:val="22"/>
            <w:u w:val="single"/>
          </w:rPr>
          <w:t>https://www.google.ru</w:t>
        </w:r>
      </w:hyperlink>
      <w:r>
        <w:rPr>
          <w:rFonts w:ascii="Times New Roman" w:eastAsia="Times New Roman" w:hAnsi="Times New Roman" w:cs="Times New Roman"/>
          <w:sz w:val="22"/>
          <w:szCs w:val="22"/>
        </w:rPr>
        <w:t>,  зарегистрироваться в предоставленной Исполнителем регистрационной форме и при заходе на информационные ресурсы проходить авторизацию.</w:t>
      </w:r>
    </w:p>
    <w:p w14:paraId="0000001B" w14:textId="77777777" w:rsidR="00EF6334" w:rsidRDefault="00431743">
      <w:pPr>
        <w:pBdr>
          <w:top w:val="nil"/>
          <w:left w:val="nil"/>
          <w:bottom w:val="nil"/>
          <w:right w:val="nil"/>
          <w:between w:val="nil"/>
        </w:pBdr>
        <w:shd w:val="clear" w:color="auto" w:fill="FFFFFF"/>
        <w:tabs>
          <w:tab w:val="left" w:pos="1209"/>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целях настоящего договора под авторизацией понимается предоставление Исполнителем Слушателю прав на выполнение определённых действий, позволяющих получить доступ к услугам, указанным в п.2.1 настоящего договора, а также процесс проверки (подтверждения) данных прав при попытке выполнения этих действий путем анализа </w:t>
      </w:r>
      <w:proofErr w:type="spellStart"/>
      <w:r>
        <w:rPr>
          <w:rFonts w:ascii="Times New Roman" w:eastAsia="Times New Roman" w:hAnsi="Times New Roman" w:cs="Times New Roman"/>
          <w:sz w:val="22"/>
          <w:szCs w:val="22"/>
        </w:rPr>
        <w:t>аутентификационных</w:t>
      </w:r>
      <w:proofErr w:type="spellEnd"/>
      <w:r>
        <w:rPr>
          <w:rFonts w:ascii="Times New Roman" w:eastAsia="Times New Roman" w:hAnsi="Times New Roman" w:cs="Times New Roman"/>
          <w:sz w:val="22"/>
          <w:szCs w:val="22"/>
        </w:rPr>
        <w:t xml:space="preserve"> данных.</w:t>
      </w:r>
    </w:p>
    <w:p w14:paraId="0000001C" w14:textId="1436F0DD" w:rsidR="00EF6334" w:rsidRDefault="00431743">
      <w:pPr>
        <w:pBdr>
          <w:top w:val="nil"/>
          <w:left w:val="nil"/>
          <w:bottom w:val="nil"/>
          <w:right w:val="nil"/>
          <w:between w:val="nil"/>
        </w:pBdr>
        <w:shd w:val="clear" w:color="auto" w:fill="FFFFFF"/>
        <w:tabs>
          <w:tab w:val="left" w:pos="1209"/>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2.3. Слушатель самостоятельно несет ответственность за безопасность и конфиденциальность своих учетных записей.</w:t>
      </w:r>
    </w:p>
    <w:p w14:paraId="0000001D" w14:textId="3BFDCDDD" w:rsidR="00EF6334" w:rsidRDefault="00431743">
      <w:pPr>
        <w:pBdr>
          <w:top w:val="nil"/>
          <w:left w:val="nil"/>
          <w:bottom w:val="nil"/>
          <w:right w:val="nil"/>
          <w:between w:val="nil"/>
        </w:pBdr>
        <w:shd w:val="clear" w:color="auto" w:fill="FFFFFF"/>
        <w:tabs>
          <w:tab w:val="left" w:pos="1209"/>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2.4. Исполнитель также оставляет за собой право требовать корректировки выбранного Слушателем </w:t>
      </w:r>
      <w:proofErr w:type="spellStart"/>
      <w:r>
        <w:rPr>
          <w:rFonts w:ascii="Times New Roman" w:eastAsia="Times New Roman" w:hAnsi="Times New Roman" w:cs="Times New Roman"/>
          <w:sz w:val="22"/>
          <w:szCs w:val="22"/>
        </w:rPr>
        <w:t>никнейма</w:t>
      </w:r>
      <w:proofErr w:type="spellEnd"/>
      <w:r>
        <w:rPr>
          <w:rFonts w:ascii="Times New Roman" w:eastAsia="Times New Roman" w:hAnsi="Times New Roman" w:cs="Times New Roman"/>
          <w:sz w:val="22"/>
          <w:szCs w:val="22"/>
        </w:rPr>
        <w:t xml:space="preserve"> в целях обеспечения узнаваемости никнейма для других слушателей и преподавателей.</w:t>
      </w:r>
    </w:p>
    <w:p w14:paraId="0000001E" w14:textId="77777777" w:rsidR="00EF6334" w:rsidRDefault="00431743">
      <w:pPr>
        <w:pBdr>
          <w:top w:val="nil"/>
          <w:left w:val="nil"/>
          <w:bottom w:val="nil"/>
          <w:right w:val="nil"/>
          <w:between w:val="nil"/>
        </w:pBdr>
        <w:shd w:val="clear" w:color="auto" w:fill="FFFFFF"/>
        <w:tabs>
          <w:tab w:val="left" w:pos="1209"/>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2.5. Исполнитель вправе требовать подтверждения Слушателем информации, указанной последним при заполнении регистрационной формы, в т.ч. требовать у Слушателя предоставления соответствующих подтверждающих документов. В случае отказа Слушателя от предоставления подтверждающих документов, а равно несоответствия информации в документах информации, указанной Слушателем при регистрации, а также в других случаях, когда у Исполнителя имеются основания полагать, что предоставленная Слушателем информация неполна или недостоверна, не отвечает предъявляемым к ней требованиям в соответствии с условиями настоящего договора Исполнитель вправе приостановить предоставление доступа Слушателя к услугам, а также запретить Слушателю использование возможностей интернет-ресурсов Исполнителя.</w:t>
      </w:r>
    </w:p>
    <w:p w14:paraId="0000001F" w14:textId="6E3FAF6B" w:rsidR="00EF6334" w:rsidRDefault="00431743">
      <w:pPr>
        <w:pBdr>
          <w:top w:val="nil"/>
          <w:left w:val="nil"/>
          <w:bottom w:val="nil"/>
          <w:right w:val="nil"/>
          <w:between w:val="nil"/>
        </w:pBdr>
        <w:shd w:val="clear" w:color="auto" w:fill="FFFFFF"/>
        <w:tabs>
          <w:tab w:val="left" w:pos="1209"/>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Исполнитель также оставляет за собой право прекратить действие (удалить) </w:t>
      </w:r>
      <w:r w:rsidR="008C2594">
        <w:rPr>
          <w:rFonts w:ascii="Times New Roman" w:eastAsia="Times New Roman" w:hAnsi="Times New Roman" w:cs="Times New Roman"/>
          <w:sz w:val="22"/>
          <w:szCs w:val="22"/>
        </w:rPr>
        <w:t xml:space="preserve">учетной записи и </w:t>
      </w:r>
      <w:r>
        <w:rPr>
          <w:rFonts w:ascii="Times New Roman" w:eastAsia="Times New Roman" w:hAnsi="Times New Roman" w:cs="Times New Roman"/>
          <w:sz w:val="22"/>
          <w:szCs w:val="22"/>
        </w:rPr>
        <w:t xml:space="preserve">авторизации Слушателя в любое время без объяснения причин и предварительного уведомления в случае нарушения Слушателем условий настоящего договора. </w:t>
      </w:r>
    </w:p>
    <w:p w14:paraId="00000020" w14:textId="77777777" w:rsidR="00EF6334" w:rsidRDefault="00431743">
      <w:pPr>
        <w:pBdr>
          <w:top w:val="nil"/>
          <w:left w:val="nil"/>
          <w:bottom w:val="nil"/>
          <w:right w:val="nil"/>
          <w:between w:val="nil"/>
        </w:pBdr>
        <w:shd w:val="clear" w:color="auto" w:fill="FFFFFF"/>
        <w:tabs>
          <w:tab w:val="left" w:pos="1209"/>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2.6. Слушатель несет ответственность за сохранность своих </w:t>
      </w:r>
      <w:proofErr w:type="spellStart"/>
      <w:r>
        <w:rPr>
          <w:rFonts w:ascii="Times New Roman" w:eastAsia="Times New Roman" w:hAnsi="Times New Roman" w:cs="Times New Roman"/>
          <w:sz w:val="22"/>
          <w:szCs w:val="22"/>
        </w:rPr>
        <w:t>аутентификационных</w:t>
      </w:r>
      <w:proofErr w:type="spellEnd"/>
      <w:r>
        <w:rPr>
          <w:rFonts w:ascii="Times New Roman" w:eastAsia="Times New Roman" w:hAnsi="Times New Roman" w:cs="Times New Roman"/>
          <w:sz w:val="22"/>
          <w:szCs w:val="22"/>
        </w:rPr>
        <w:t xml:space="preserve"> данных, созданных в процессе регистрации на интернет-ресурсах Исполнителя, в т.ч. за действия и/или бездействие, приведшие к разглашению, потере, краже этих данных, и обязуется исключить использование своих </w:t>
      </w:r>
      <w:proofErr w:type="spellStart"/>
      <w:r>
        <w:rPr>
          <w:rFonts w:ascii="Times New Roman" w:eastAsia="Times New Roman" w:hAnsi="Times New Roman" w:cs="Times New Roman"/>
          <w:sz w:val="22"/>
          <w:szCs w:val="22"/>
        </w:rPr>
        <w:t>аутентификационных</w:t>
      </w:r>
      <w:proofErr w:type="spellEnd"/>
      <w:r>
        <w:rPr>
          <w:rFonts w:ascii="Times New Roman" w:eastAsia="Times New Roman" w:hAnsi="Times New Roman" w:cs="Times New Roman"/>
          <w:sz w:val="22"/>
          <w:szCs w:val="22"/>
        </w:rPr>
        <w:t xml:space="preserve"> данных третьими лицами. Слушатель несет полную ответственность за использование его </w:t>
      </w:r>
      <w:proofErr w:type="spellStart"/>
      <w:r>
        <w:rPr>
          <w:rFonts w:ascii="Times New Roman" w:eastAsia="Times New Roman" w:hAnsi="Times New Roman" w:cs="Times New Roman"/>
          <w:sz w:val="22"/>
          <w:szCs w:val="22"/>
        </w:rPr>
        <w:t>аутентификационных</w:t>
      </w:r>
      <w:proofErr w:type="spellEnd"/>
      <w:r>
        <w:rPr>
          <w:rFonts w:ascii="Times New Roman" w:eastAsia="Times New Roman" w:hAnsi="Times New Roman" w:cs="Times New Roman"/>
          <w:sz w:val="22"/>
          <w:szCs w:val="22"/>
        </w:rPr>
        <w:t xml:space="preserve"> данных третьими лицами.  </w:t>
      </w:r>
    </w:p>
    <w:p w14:paraId="00000021" w14:textId="77777777" w:rsidR="00EF6334" w:rsidRDefault="00431743">
      <w:pPr>
        <w:pBdr>
          <w:top w:val="nil"/>
          <w:left w:val="nil"/>
          <w:bottom w:val="nil"/>
          <w:right w:val="nil"/>
          <w:between w:val="nil"/>
        </w:pBdr>
        <w:shd w:val="clear" w:color="auto" w:fill="FFFFFF"/>
        <w:tabs>
          <w:tab w:val="left" w:pos="1209"/>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2.7. Слушатель обязан немедленно уведомить Исполнителя о любом случае несанкционированного доступа к интернет-ресурсам Исполнителя с использованием его </w:t>
      </w:r>
      <w:proofErr w:type="spellStart"/>
      <w:r>
        <w:rPr>
          <w:rFonts w:ascii="Times New Roman" w:eastAsia="Times New Roman" w:hAnsi="Times New Roman" w:cs="Times New Roman"/>
          <w:sz w:val="22"/>
          <w:szCs w:val="22"/>
        </w:rPr>
        <w:t>аутентификационных</w:t>
      </w:r>
      <w:proofErr w:type="spellEnd"/>
      <w:r>
        <w:rPr>
          <w:rFonts w:ascii="Times New Roman" w:eastAsia="Times New Roman" w:hAnsi="Times New Roman" w:cs="Times New Roman"/>
          <w:sz w:val="22"/>
          <w:szCs w:val="22"/>
        </w:rPr>
        <w:t xml:space="preserve"> данных и/или о любом нарушении (подозрениях о нарушении) конфиденциальности своих </w:t>
      </w:r>
      <w:proofErr w:type="spellStart"/>
      <w:r>
        <w:rPr>
          <w:rFonts w:ascii="Times New Roman" w:eastAsia="Times New Roman" w:hAnsi="Times New Roman" w:cs="Times New Roman"/>
          <w:sz w:val="22"/>
          <w:szCs w:val="22"/>
        </w:rPr>
        <w:t>аутентификационных</w:t>
      </w:r>
      <w:proofErr w:type="spellEnd"/>
      <w:r>
        <w:rPr>
          <w:rFonts w:ascii="Times New Roman" w:eastAsia="Times New Roman" w:hAnsi="Times New Roman" w:cs="Times New Roman"/>
          <w:sz w:val="22"/>
          <w:szCs w:val="22"/>
        </w:rPr>
        <w:t xml:space="preserve"> данных. В целях безопасности Слушатель обязан самостоятельно осуществлять безопасное завершение работы на интернет-ресурсах Исполнителя под своей учетной записью по окончании каждой сессии работы на соответствующем интернет-ресурсе. Исполнитель не отвечает за возможную потерю </w:t>
      </w:r>
      <w:proofErr w:type="spellStart"/>
      <w:r>
        <w:rPr>
          <w:rFonts w:ascii="Times New Roman" w:eastAsia="Times New Roman" w:hAnsi="Times New Roman" w:cs="Times New Roman"/>
          <w:sz w:val="22"/>
          <w:szCs w:val="22"/>
        </w:rPr>
        <w:t>аутентификационных</w:t>
      </w:r>
      <w:proofErr w:type="spellEnd"/>
      <w:r>
        <w:rPr>
          <w:rFonts w:ascii="Times New Roman" w:eastAsia="Times New Roman" w:hAnsi="Times New Roman" w:cs="Times New Roman"/>
          <w:sz w:val="22"/>
          <w:szCs w:val="22"/>
        </w:rPr>
        <w:t xml:space="preserve"> данных Слушателя, а также другие последствия любого характера, которые могут произойти из-за нарушения Слушателем условий настоящего раздела договора.</w:t>
      </w:r>
    </w:p>
    <w:p w14:paraId="00000022" w14:textId="77777777" w:rsidR="00EF6334" w:rsidRDefault="00431743">
      <w:pPr>
        <w:pBdr>
          <w:top w:val="nil"/>
          <w:left w:val="nil"/>
          <w:bottom w:val="nil"/>
          <w:right w:val="nil"/>
          <w:between w:val="nil"/>
        </w:pBdr>
        <w:shd w:val="clear" w:color="auto" w:fill="FFFFFF"/>
        <w:tabs>
          <w:tab w:val="left" w:pos="1209"/>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2.8. Использование интернет-ресурсов Исполнителя должно осуществляться Слушателем только для законных целей и законными способами с учетом действующего законодательства Российской Федерации.</w:t>
      </w:r>
    </w:p>
    <w:p w14:paraId="00000023" w14:textId="77777777" w:rsidR="00EF6334" w:rsidRDefault="00431743">
      <w:pPr>
        <w:pBdr>
          <w:top w:val="nil"/>
          <w:left w:val="nil"/>
          <w:bottom w:val="nil"/>
          <w:right w:val="nil"/>
          <w:between w:val="nil"/>
        </w:pBdr>
        <w:shd w:val="clear" w:color="auto" w:fill="FFFFFF"/>
        <w:tabs>
          <w:tab w:val="left" w:pos="1209"/>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2.9. При использовании </w:t>
      </w:r>
      <w:proofErr w:type="spellStart"/>
      <w:r>
        <w:rPr>
          <w:rFonts w:ascii="Times New Roman" w:eastAsia="Times New Roman" w:hAnsi="Times New Roman" w:cs="Times New Roman"/>
          <w:sz w:val="22"/>
          <w:szCs w:val="22"/>
        </w:rPr>
        <w:t>интернет-ресурсов</w:t>
      </w:r>
      <w:proofErr w:type="spellEnd"/>
      <w:r>
        <w:rPr>
          <w:rFonts w:ascii="Times New Roman" w:eastAsia="Times New Roman" w:hAnsi="Times New Roman" w:cs="Times New Roman"/>
          <w:sz w:val="22"/>
          <w:szCs w:val="22"/>
        </w:rPr>
        <w:t xml:space="preserve"> запрещаются любые действия, направленные на получение несанкционированного доступа к </w:t>
      </w:r>
      <w:proofErr w:type="spellStart"/>
      <w:r>
        <w:rPr>
          <w:rFonts w:ascii="Times New Roman" w:eastAsia="Times New Roman" w:hAnsi="Times New Roman" w:cs="Times New Roman"/>
          <w:sz w:val="22"/>
          <w:szCs w:val="22"/>
        </w:rPr>
        <w:t>интернет-ресурсам</w:t>
      </w:r>
      <w:proofErr w:type="spellEnd"/>
      <w:r>
        <w:rPr>
          <w:rFonts w:ascii="Times New Roman" w:eastAsia="Times New Roman" w:hAnsi="Times New Roman" w:cs="Times New Roman"/>
          <w:sz w:val="22"/>
          <w:szCs w:val="22"/>
        </w:rPr>
        <w:t xml:space="preserve"> Исполнителя, персональным учетным, </w:t>
      </w:r>
      <w:proofErr w:type="spellStart"/>
      <w:r>
        <w:rPr>
          <w:rFonts w:ascii="Times New Roman" w:eastAsia="Times New Roman" w:hAnsi="Times New Roman" w:cs="Times New Roman"/>
          <w:sz w:val="22"/>
          <w:szCs w:val="22"/>
        </w:rPr>
        <w:t>аутентификационным</w:t>
      </w:r>
      <w:proofErr w:type="spellEnd"/>
      <w:r>
        <w:rPr>
          <w:rFonts w:ascii="Times New Roman" w:eastAsia="Times New Roman" w:hAnsi="Times New Roman" w:cs="Times New Roman"/>
          <w:sz w:val="22"/>
          <w:szCs w:val="22"/>
        </w:rPr>
        <w:t xml:space="preserve"> и иным данным других пользователей интернет-ресурсов, а также любым другим данным, доступным через сеть Интернет.</w:t>
      </w:r>
    </w:p>
    <w:p w14:paraId="00000024" w14:textId="77777777" w:rsidR="00EF6334" w:rsidRDefault="00431743">
      <w:pPr>
        <w:pBdr>
          <w:top w:val="nil"/>
          <w:left w:val="nil"/>
          <w:bottom w:val="nil"/>
          <w:right w:val="nil"/>
          <w:between w:val="nil"/>
        </w:pBdr>
        <w:shd w:val="clear" w:color="auto" w:fill="FFFFFF"/>
        <w:tabs>
          <w:tab w:val="left" w:pos="1209"/>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2.10. Слушатель соглашается на получение посредством электронной почты, адрес которой он указывает при регистрации на интернет-ресурсах Исполнителя, рекламно-информационных сообщений, касающихся продукции и услуг Исполнителя и его партнеров. </w:t>
      </w:r>
    </w:p>
    <w:p w14:paraId="00000025" w14:textId="77777777"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Слушатель также соглашается получать от Исполнителя на указанный при регистрации на </w:t>
      </w:r>
      <w:proofErr w:type="spellStart"/>
      <w:r>
        <w:rPr>
          <w:rFonts w:ascii="Times New Roman" w:eastAsia="Times New Roman" w:hAnsi="Times New Roman" w:cs="Times New Roman"/>
          <w:sz w:val="22"/>
          <w:szCs w:val="22"/>
        </w:rPr>
        <w:t>интернет-ресурсах</w:t>
      </w:r>
      <w:proofErr w:type="spellEnd"/>
      <w:r>
        <w:rPr>
          <w:rFonts w:ascii="Times New Roman" w:eastAsia="Times New Roman" w:hAnsi="Times New Roman" w:cs="Times New Roman"/>
          <w:sz w:val="22"/>
          <w:szCs w:val="22"/>
        </w:rPr>
        <w:t xml:space="preserve"> электронный адрес и/или абонентский номер телефона информационные электронные сообщения (далее — «</w:t>
      </w:r>
      <w:proofErr w:type="spellStart"/>
      <w:r>
        <w:rPr>
          <w:rFonts w:ascii="Times New Roman" w:eastAsia="Times New Roman" w:hAnsi="Times New Roman" w:cs="Times New Roman"/>
          <w:sz w:val="22"/>
          <w:szCs w:val="22"/>
        </w:rPr>
        <w:t>нотификаторы</w:t>
      </w:r>
      <w:proofErr w:type="spellEnd"/>
      <w:r>
        <w:rPr>
          <w:rFonts w:ascii="Times New Roman" w:eastAsia="Times New Roman" w:hAnsi="Times New Roman" w:cs="Times New Roman"/>
          <w:sz w:val="22"/>
          <w:szCs w:val="22"/>
        </w:rPr>
        <w:t xml:space="preserve">») о важных событиях, происходящих в рамках оказания услуг по настоящему договору.  Исполнитель вправе использовать </w:t>
      </w:r>
      <w:proofErr w:type="spellStart"/>
      <w:r>
        <w:rPr>
          <w:rFonts w:ascii="Times New Roman" w:eastAsia="Times New Roman" w:hAnsi="Times New Roman" w:cs="Times New Roman"/>
          <w:sz w:val="22"/>
          <w:szCs w:val="22"/>
        </w:rPr>
        <w:t>нотификаторы</w:t>
      </w:r>
      <w:proofErr w:type="spellEnd"/>
      <w:r>
        <w:rPr>
          <w:rFonts w:ascii="Times New Roman" w:eastAsia="Times New Roman" w:hAnsi="Times New Roman" w:cs="Times New Roman"/>
          <w:sz w:val="22"/>
          <w:szCs w:val="22"/>
        </w:rPr>
        <w:t xml:space="preserve"> для </w:t>
      </w:r>
      <w:r>
        <w:rPr>
          <w:rFonts w:ascii="Times New Roman" w:eastAsia="Times New Roman" w:hAnsi="Times New Roman" w:cs="Times New Roman"/>
          <w:sz w:val="22"/>
          <w:szCs w:val="22"/>
        </w:rPr>
        <w:lastRenderedPageBreak/>
        <w:t>информирования Слушателя об изменениях и новых возможностях предоставляемых услуг, интернет-ресурсов Исполнителя, об изменении условий предоставления доступа к интернет-ресурсам Исполнителя и настоящего договора.</w:t>
      </w:r>
    </w:p>
    <w:p w14:paraId="00000026" w14:textId="77777777"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2.11. Моментом начала оказания услуг по настоящему договору считается момент успешной регистрации Слушателя в регистрационной форме Исполнителя.</w:t>
      </w:r>
    </w:p>
    <w:p w14:paraId="00000027" w14:textId="4907F8B8"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2.12. Услуги считаются оказанными Исполнителем в момент отправки Исполнителем </w:t>
      </w:r>
      <w:r w:rsidR="00AE11DD">
        <w:rPr>
          <w:rFonts w:ascii="Times New Roman" w:eastAsia="Times New Roman" w:hAnsi="Times New Roman" w:cs="Times New Roman"/>
          <w:sz w:val="22"/>
          <w:szCs w:val="22"/>
        </w:rPr>
        <w:t xml:space="preserve">Заказчику </w:t>
      </w:r>
      <w:r>
        <w:rPr>
          <w:rFonts w:ascii="Times New Roman" w:eastAsia="Times New Roman" w:hAnsi="Times New Roman" w:cs="Times New Roman"/>
          <w:sz w:val="22"/>
          <w:szCs w:val="22"/>
        </w:rPr>
        <w:t>по адресу, указанному в п.1.11 настоящего договора, диплом</w:t>
      </w:r>
      <w:r w:rsidR="00AE11DD">
        <w:rPr>
          <w:rFonts w:ascii="Times New Roman" w:eastAsia="Times New Roman" w:hAnsi="Times New Roman" w:cs="Times New Roman"/>
          <w:sz w:val="22"/>
          <w:szCs w:val="22"/>
        </w:rPr>
        <w:t>ов</w:t>
      </w:r>
      <w:r>
        <w:rPr>
          <w:rFonts w:ascii="Times New Roman" w:eastAsia="Times New Roman" w:hAnsi="Times New Roman" w:cs="Times New Roman"/>
          <w:sz w:val="22"/>
          <w:szCs w:val="22"/>
        </w:rPr>
        <w:t xml:space="preserve"> о профессиональной переподготовке установленного образца с соответствующим</w:t>
      </w:r>
      <w:r w:rsidR="00AE11DD">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приложени</w:t>
      </w:r>
      <w:r w:rsidR="00AE11DD">
        <w:rPr>
          <w:rFonts w:ascii="Times New Roman" w:eastAsia="Times New Roman" w:hAnsi="Times New Roman" w:cs="Times New Roman"/>
          <w:sz w:val="22"/>
          <w:szCs w:val="22"/>
        </w:rPr>
        <w:t>я</w:t>
      </w:r>
      <w:r>
        <w:rPr>
          <w:rFonts w:ascii="Times New Roman" w:eastAsia="Times New Roman" w:hAnsi="Times New Roman" w:cs="Times New Roman"/>
          <w:sz w:val="22"/>
          <w:szCs w:val="22"/>
        </w:rPr>
        <w:t>м</w:t>
      </w:r>
      <w:r w:rsidR="00AE11DD">
        <w:rPr>
          <w:rFonts w:ascii="Times New Roman" w:eastAsia="Times New Roman" w:hAnsi="Times New Roman" w:cs="Times New Roman"/>
          <w:sz w:val="22"/>
          <w:szCs w:val="22"/>
        </w:rPr>
        <w:t>и</w:t>
      </w:r>
      <w:r>
        <w:rPr>
          <w:rFonts w:ascii="Times New Roman" w:eastAsia="Times New Roman" w:hAnsi="Times New Roman" w:cs="Times New Roman"/>
          <w:sz w:val="22"/>
          <w:szCs w:val="22"/>
        </w:rPr>
        <w:t>. При этом настоящим все Стороны настоящего договора выражают понимание, что Исполнитель не несет ответственности за действия/бездействие Слушател</w:t>
      </w:r>
      <w:r w:rsidR="00AE11DD">
        <w:rPr>
          <w:rFonts w:ascii="Times New Roman" w:eastAsia="Times New Roman" w:hAnsi="Times New Roman" w:cs="Times New Roman"/>
          <w:sz w:val="22"/>
          <w:szCs w:val="22"/>
        </w:rPr>
        <w:t>ей</w:t>
      </w:r>
      <w:r>
        <w:rPr>
          <w:rFonts w:ascii="Times New Roman" w:eastAsia="Times New Roman" w:hAnsi="Times New Roman" w:cs="Times New Roman"/>
          <w:sz w:val="22"/>
          <w:szCs w:val="22"/>
        </w:rPr>
        <w:t>, приведшие к невозможности получения последним</w:t>
      </w:r>
      <w:r w:rsidR="00AE11DD">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услуг, а также за отказ Слушател</w:t>
      </w:r>
      <w:r w:rsidR="00AE11DD">
        <w:rPr>
          <w:rFonts w:ascii="Times New Roman" w:eastAsia="Times New Roman" w:hAnsi="Times New Roman" w:cs="Times New Roman"/>
          <w:sz w:val="22"/>
          <w:szCs w:val="22"/>
        </w:rPr>
        <w:t>ей</w:t>
      </w:r>
      <w:r>
        <w:rPr>
          <w:rFonts w:ascii="Times New Roman" w:eastAsia="Times New Roman" w:hAnsi="Times New Roman" w:cs="Times New Roman"/>
          <w:sz w:val="22"/>
          <w:szCs w:val="22"/>
        </w:rPr>
        <w:t xml:space="preserve"> от прохождения обучения по образовательной программе.</w:t>
      </w:r>
    </w:p>
    <w:p w14:paraId="3B1ACBD3" w14:textId="4C686D08" w:rsidR="00AE11DD" w:rsidRPr="00AE11DD" w:rsidRDefault="00AE11DD" w:rsidP="00AE11DD">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sidRPr="00AE11DD">
        <w:rPr>
          <w:rFonts w:ascii="Times New Roman" w:eastAsia="Times New Roman" w:hAnsi="Times New Roman" w:cs="Times New Roman"/>
          <w:sz w:val="22"/>
          <w:szCs w:val="22"/>
        </w:rPr>
        <w:t>В случае, если Слушател</w:t>
      </w:r>
      <w:r>
        <w:rPr>
          <w:rFonts w:ascii="Times New Roman" w:eastAsia="Times New Roman" w:hAnsi="Times New Roman" w:cs="Times New Roman"/>
          <w:sz w:val="22"/>
          <w:szCs w:val="22"/>
        </w:rPr>
        <w:t>ь</w:t>
      </w:r>
      <w:r w:rsidRPr="00AE11DD">
        <w:rPr>
          <w:rFonts w:ascii="Times New Roman" w:eastAsia="Times New Roman" w:hAnsi="Times New Roman" w:cs="Times New Roman"/>
          <w:sz w:val="22"/>
          <w:szCs w:val="22"/>
        </w:rPr>
        <w:t xml:space="preserve"> не прош</w:t>
      </w:r>
      <w:r>
        <w:rPr>
          <w:rFonts w:ascii="Times New Roman" w:eastAsia="Times New Roman" w:hAnsi="Times New Roman" w:cs="Times New Roman"/>
          <w:sz w:val="22"/>
          <w:szCs w:val="22"/>
        </w:rPr>
        <w:t>е</w:t>
      </w:r>
      <w:r w:rsidRPr="00AE11DD">
        <w:rPr>
          <w:rFonts w:ascii="Times New Roman" w:eastAsia="Times New Roman" w:hAnsi="Times New Roman" w:cs="Times New Roman"/>
          <w:sz w:val="22"/>
          <w:szCs w:val="22"/>
        </w:rPr>
        <w:t>л обучение по образовательной программе или не прош</w:t>
      </w:r>
      <w:r>
        <w:rPr>
          <w:rFonts w:ascii="Times New Roman" w:eastAsia="Times New Roman" w:hAnsi="Times New Roman" w:cs="Times New Roman"/>
          <w:sz w:val="22"/>
          <w:szCs w:val="22"/>
        </w:rPr>
        <w:t>е</w:t>
      </w:r>
      <w:r w:rsidRPr="00AE11DD">
        <w:rPr>
          <w:rFonts w:ascii="Times New Roman" w:eastAsia="Times New Roman" w:hAnsi="Times New Roman" w:cs="Times New Roman"/>
          <w:sz w:val="22"/>
          <w:szCs w:val="22"/>
        </w:rPr>
        <w:t>л аттестацию, в результате чего Исполнитель не вправе выдать соответствующему Слушател</w:t>
      </w:r>
      <w:r>
        <w:rPr>
          <w:rFonts w:ascii="Times New Roman" w:eastAsia="Times New Roman" w:hAnsi="Times New Roman" w:cs="Times New Roman"/>
          <w:sz w:val="22"/>
          <w:szCs w:val="22"/>
        </w:rPr>
        <w:t>ю</w:t>
      </w:r>
      <w:r w:rsidRPr="00AE11DD">
        <w:rPr>
          <w:rFonts w:ascii="Times New Roman" w:eastAsia="Times New Roman" w:hAnsi="Times New Roman" w:cs="Times New Roman"/>
          <w:sz w:val="22"/>
          <w:szCs w:val="22"/>
        </w:rPr>
        <w:t xml:space="preserve"> диплом о профессиональной переподготовке установленного, Исполнитель </w:t>
      </w:r>
      <w:r>
        <w:rPr>
          <w:rFonts w:ascii="Times New Roman" w:eastAsia="Times New Roman" w:hAnsi="Times New Roman" w:cs="Times New Roman"/>
          <w:sz w:val="22"/>
          <w:szCs w:val="22"/>
        </w:rPr>
        <w:t xml:space="preserve">вместо диплома </w:t>
      </w:r>
      <w:r w:rsidRPr="00AE11DD">
        <w:rPr>
          <w:rFonts w:ascii="Times New Roman" w:eastAsia="Times New Roman" w:hAnsi="Times New Roman" w:cs="Times New Roman"/>
          <w:sz w:val="22"/>
          <w:szCs w:val="22"/>
        </w:rPr>
        <w:t xml:space="preserve">направляет Заказчику соответствующую справку с указанием причин, по которым диплом о профессиональной переподготовке не может быть выдан Слушателю. </w:t>
      </w:r>
    </w:p>
    <w:p w14:paraId="00000029" w14:textId="530BE5AE" w:rsidR="00EF6334" w:rsidRDefault="00AE11DD" w:rsidP="00AE11DD">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sidRPr="00AE11DD">
        <w:rPr>
          <w:rFonts w:ascii="Times New Roman" w:eastAsia="Times New Roman" w:hAnsi="Times New Roman" w:cs="Times New Roman"/>
          <w:sz w:val="22"/>
          <w:szCs w:val="22"/>
        </w:rPr>
        <w:t xml:space="preserve">  </w:t>
      </w:r>
      <w:r w:rsidR="00431743">
        <w:rPr>
          <w:rFonts w:ascii="Times New Roman" w:eastAsia="Times New Roman" w:hAnsi="Times New Roman" w:cs="Times New Roman"/>
          <w:sz w:val="22"/>
          <w:szCs w:val="22"/>
        </w:rPr>
        <w:t xml:space="preserve">2.13. В течение 10 (десяти) дней с даты окончания обучения по образовательной программе всех Слушателей, чье обучение оплачивает Заказчик по настоящему договору, Исполнитель направляет Заказчику </w:t>
      </w:r>
      <w:r>
        <w:rPr>
          <w:rFonts w:ascii="Times New Roman" w:eastAsia="Times New Roman" w:hAnsi="Times New Roman" w:cs="Times New Roman"/>
          <w:sz w:val="22"/>
          <w:szCs w:val="22"/>
        </w:rPr>
        <w:t xml:space="preserve">документы, указанные в п.2.12 настоящего договора, а также </w:t>
      </w:r>
      <w:r w:rsidR="00431743">
        <w:rPr>
          <w:rFonts w:ascii="Times New Roman" w:eastAsia="Times New Roman" w:hAnsi="Times New Roman" w:cs="Times New Roman"/>
          <w:sz w:val="22"/>
          <w:szCs w:val="22"/>
        </w:rPr>
        <w:t xml:space="preserve">Акт оказанных услуг в двух экземплярах. </w:t>
      </w:r>
    </w:p>
    <w:p w14:paraId="4F496B20" w14:textId="77777777" w:rsidR="00AE11DD" w:rsidRDefault="00AE11DD" w:rsidP="00AE11DD">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p>
    <w:p w14:paraId="0000002A" w14:textId="77777777"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3. Права и обязанности Сторон</w:t>
      </w:r>
    </w:p>
    <w:p w14:paraId="0000002B" w14:textId="77777777" w:rsidR="00EF6334" w:rsidRDefault="00431743">
      <w:pPr>
        <w:numPr>
          <w:ilvl w:val="1"/>
          <w:numId w:val="1"/>
        </w:numPr>
        <w:pBdr>
          <w:top w:val="nil"/>
          <w:left w:val="nil"/>
          <w:bottom w:val="nil"/>
          <w:right w:val="nil"/>
          <w:between w:val="nil"/>
        </w:pBdr>
        <w:tabs>
          <w:tab w:val="left" w:pos="1219"/>
        </w:tabs>
        <w:ind w:left="0" w:firstLine="567"/>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Заказчик имеет право:</w:t>
      </w:r>
    </w:p>
    <w:p w14:paraId="0000002C" w14:textId="77777777"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3.1.1. Получать от Исполнителя достоверную информацию, касающуюся содержания и характеристик, а также сроков проведения и иных условиях образовательной программы, реализуемой Исполнителем.</w:t>
      </w:r>
    </w:p>
    <w:p w14:paraId="0000002D" w14:textId="77777777"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3.1.2. Требовать от Исполнителя соблюдения сроков оказания образовательных услуг. Согласовывать с Исполнителем возможное перенесение сроков оказания образовательных услуг.</w:t>
      </w:r>
    </w:p>
    <w:p w14:paraId="0000002E" w14:textId="77777777"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3.1.3. Обращаться к работникам Исполнителя по всем вопросам, касающимся образовательного процесса.</w:t>
      </w:r>
    </w:p>
    <w:p w14:paraId="0000002F" w14:textId="77777777" w:rsidR="00EF6334" w:rsidRDefault="00EF6334">
      <w:pPr>
        <w:pBdr>
          <w:top w:val="nil"/>
          <w:left w:val="nil"/>
          <w:bottom w:val="nil"/>
          <w:right w:val="nil"/>
          <w:between w:val="nil"/>
        </w:pBdr>
        <w:tabs>
          <w:tab w:val="left" w:pos="1387"/>
        </w:tabs>
        <w:ind w:firstLine="400"/>
        <w:jc w:val="both"/>
        <w:rPr>
          <w:rFonts w:ascii="Times New Roman" w:eastAsia="Times New Roman" w:hAnsi="Times New Roman" w:cs="Times New Roman"/>
          <w:sz w:val="22"/>
          <w:szCs w:val="22"/>
        </w:rPr>
      </w:pPr>
    </w:p>
    <w:p w14:paraId="00000030" w14:textId="77777777" w:rsidR="00EF6334" w:rsidRDefault="00431743">
      <w:pPr>
        <w:numPr>
          <w:ilvl w:val="1"/>
          <w:numId w:val="1"/>
        </w:numPr>
        <w:pBdr>
          <w:top w:val="nil"/>
          <w:left w:val="nil"/>
          <w:bottom w:val="nil"/>
          <w:right w:val="nil"/>
          <w:between w:val="nil"/>
        </w:pBdr>
        <w:tabs>
          <w:tab w:val="left" w:pos="1219"/>
        </w:tabs>
        <w:ind w:left="0" w:firstLine="567"/>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Заказчик обязуется:</w:t>
      </w:r>
    </w:p>
    <w:p w14:paraId="00000031" w14:textId="77777777" w:rsidR="00EF6334" w:rsidRDefault="00431743">
      <w:pPr>
        <w:numPr>
          <w:ilvl w:val="2"/>
          <w:numId w:val="1"/>
        </w:numPr>
        <w:pBdr>
          <w:top w:val="nil"/>
          <w:left w:val="nil"/>
          <w:bottom w:val="nil"/>
          <w:right w:val="nil"/>
          <w:between w:val="nil"/>
        </w:pBdr>
        <w:tabs>
          <w:tab w:val="left" w:pos="1392"/>
        </w:tabs>
        <w:ind w:left="0" w:firstLine="567"/>
        <w:jc w:val="both"/>
        <w:rPr>
          <w:rFonts w:ascii="Times New Roman" w:eastAsia="Times New Roman" w:hAnsi="Times New Roman" w:cs="Times New Roman"/>
          <w:sz w:val="22"/>
          <w:szCs w:val="22"/>
        </w:rPr>
      </w:pPr>
      <w:bookmarkStart w:id="4" w:name="_heading=h.1t3h5sf" w:colFirst="0" w:colLast="0"/>
      <w:bookmarkEnd w:id="4"/>
      <w:r>
        <w:rPr>
          <w:rFonts w:ascii="Times New Roman" w:eastAsia="Times New Roman" w:hAnsi="Times New Roman" w:cs="Times New Roman"/>
          <w:sz w:val="22"/>
          <w:szCs w:val="22"/>
        </w:rPr>
        <w:t>Ознакомиться с Уставом Исполнителя, выданной Исполнителю лицензией на осуществление образовательной деятельности, образовательной программой, Правилами приема на дистанционное обучение по программам дополнительного профессионального образования и отчисления слушателей Исполнителя, регламентирующими организацию и осуществление Исполнителем образовательной деятельности, права и обязанности обучающихся по образовательной программе, до заключения настоящего договора. Подписание Заказчиком настоящего договора подтверждает его ознакомление с указанными в настоящем пункте документами.</w:t>
      </w:r>
    </w:p>
    <w:p w14:paraId="00000032" w14:textId="6EC128DB"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3.2.</w:t>
      </w:r>
      <w:r w:rsidR="00AE11DD">
        <w:rPr>
          <w:rFonts w:ascii="Times New Roman" w:eastAsia="Times New Roman" w:hAnsi="Times New Roman" w:cs="Times New Roman"/>
          <w:sz w:val="22"/>
          <w:szCs w:val="22"/>
        </w:rPr>
        <w:t>2</w:t>
      </w:r>
      <w:r>
        <w:rPr>
          <w:rFonts w:ascii="Times New Roman" w:eastAsia="Times New Roman" w:hAnsi="Times New Roman" w:cs="Times New Roman"/>
          <w:sz w:val="22"/>
          <w:szCs w:val="22"/>
        </w:rPr>
        <w:t>. Подписать Акт оказанных услуг в течение 3 (трех) дней (при отсутствии мотивированных возражений) со дня его п</w:t>
      </w:r>
      <w:r w:rsidR="00AE11DD">
        <w:rPr>
          <w:rFonts w:ascii="Times New Roman" w:eastAsia="Times New Roman" w:hAnsi="Times New Roman" w:cs="Times New Roman"/>
          <w:sz w:val="22"/>
          <w:szCs w:val="22"/>
        </w:rPr>
        <w:t xml:space="preserve">олучения от </w:t>
      </w:r>
      <w:r>
        <w:rPr>
          <w:rFonts w:ascii="Times New Roman" w:eastAsia="Times New Roman" w:hAnsi="Times New Roman" w:cs="Times New Roman"/>
          <w:sz w:val="22"/>
          <w:szCs w:val="22"/>
        </w:rPr>
        <w:t>Исполнител</w:t>
      </w:r>
      <w:r w:rsidR="00AE11DD">
        <w:rPr>
          <w:rFonts w:ascii="Times New Roman" w:eastAsia="Times New Roman" w:hAnsi="Times New Roman" w:cs="Times New Roman"/>
          <w:sz w:val="22"/>
          <w:szCs w:val="22"/>
        </w:rPr>
        <w:t>я</w:t>
      </w:r>
      <w:r>
        <w:rPr>
          <w:rFonts w:ascii="Times New Roman" w:eastAsia="Times New Roman" w:hAnsi="Times New Roman" w:cs="Times New Roman"/>
          <w:sz w:val="22"/>
          <w:szCs w:val="22"/>
        </w:rPr>
        <w:t xml:space="preserve"> или </w:t>
      </w:r>
      <w:r w:rsidR="00AE11DD">
        <w:rPr>
          <w:rFonts w:ascii="Times New Roman" w:eastAsia="Times New Roman" w:hAnsi="Times New Roman" w:cs="Times New Roman"/>
          <w:sz w:val="22"/>
          <w:szCs w:val="22"/>
        </w:rPr>
        <w:t xml:space="preserve">в этот же срок </w:t>
      </w:r>
      <w:r>
        <w:rPr>
          <w:rFonts w:ascii="Times New Roman" w:eastAsia="Times New Roman" w:hAnsi="Times New Roman" w:cs="Times New Roman"/>
          <w:sz w:val="22"/>
          <w:szCs w:val="22"/>
        </w:rPr>
        <w:t>представить письменный мотивированный отказ от подписания Акта.</w:t>
      </w:r>
    </w:p>
    <w:p w14:paraId="00000033" w14:textId="0349539F"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3.2.</w:t>
      </w:r>
      <w:r w:rsidR="00AE11DD">
        <w:rPr>
          <w:rFonts w:ascii="Times New Roman" w:eastAsia="Times New Roman" w:hAnsi="Times New Roman" w:cs="Times New Roman"/>
          <w:sz w:val="22"/>
          <w:szCs w:val="22"/>
        </w:rPr>
        <w:t>3</w:t>
      </w:r>
      <w:r>
        <w:rPr>
          <w:rFonts w:ascii="Times New Roman" w:eastAsia="Times New Roman" w:hAnsi="Times New Roman" w:cs="Times New Roman"/>
          <w:sz w:val="22"/>
          <w:szCs w:val="22"/>
        </w:rPr>
        <w:t>. Произвести оплату образовательных услуг Исполнителя в соответствии с разделом 4 настоящего договора.</w:t>
      </w:r>
    </w:p>
    <w:p w14:paraId="6FBE93D5" w14:textId="21CD14F3" w:rsidR="00AE11DD" w:rsidRDefault="00AE11DD">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3.2.4. В течение </w:t>
      </w:r>
      <w:r w:rsidR="002841FD">
        <w:rPr>
          <w:rFonts w:ascii="Times New Roman" w:eastAsia="Times New Roman" w:hAnsi="Times New Roman" w:cs="Times New Roman"/>
          <w:sz w:val="22"/>
          <w:szCs w:val="22"/>
        </w:rPr>
        <w:t xml:space="preserve">10 </w:t>
      </w:r>
      <w:r>
        <w:rPr>
          <w:rFonts w:ascii="Times New Roman" w:eastAsia="Times New Roman" w:hAnsi="Times New Roman" w:cs="Times New Roman"/>
          <w:sz w:val="22"/>
          <w:szCs w:val="22"/>
        </w:rPr>
        <w:t>(</w:t>
      </w:r>
      <w:r w:rsidR="002841FD">
        <w:rPr>
          <w:rFonts w:ascii="Times New Roman" w:eastAsia="Times New Roman" w:hAnsi="Times New Roman" w:cs="Times New Roman"/>
          <w:sz w:val="22"/>
          <w:szCs w:val="22"/>
        </w:rPr>
        <w:t>Десяти</w:t>
      </w:r>
      <w:r>
        <w:rPr>
          <w:rFonts w:ascii="Times New Roman" w:eastAsia="Times New Roman" w:hAnsi="Times New Roman" w:cs="Times New Roman"/>
          <w:sz w:val="22"/>
          <w:szCs w:val="22"/>
        </w:rPr>
        <w:t xml:space="preserve">) дней с даты получения от Исполнителя дипломов </w:t>
      </w:r>
      <w:r w:rsidR="00A620F6">
        <w:rPr>
          <w:rFonts w:ascii="Times New Roman" w:eastAsia="Times New Roman" w:hAnsi="Times New Roman" w:cs="Times New Roman"/>
          <w:sz w:val="22"/>
          <w:szCs w:val="22"/>
        </w:rPr>
        <w:t xml:space="preserve">о профессиональной переподготовке Слушателей, передать их Слушателям, в </w:t>
      </w:r>
      <w:proofErr w:type="spellStart"/>
      <w:r w:rsidR="00A620F6">
        <w:rPr>
          <w:rFonts w:ascii="Times New Roman" w:eastAsia="Times New Roman" w:hAnsi="Times New Roman" w:cs="Times New Roman"/>
          <w:sz w:val="22"/>
          <w:szCs w:val="22"/>
        </w:rPr>
        <w:t>т.ч</w:t>
      </w:r>
      <w:proofErr w:type="spellEnd"/>
      <w:r w:rsidR="00A620F6">
        <w:rPr>
          <w:rFonts w:ascii="Times New Roman" w:eastAsia="Times New Roman" w:hAnsi="Times New Roman" w:cs="Times New Roman"/>
          <w:sz w:val="22"/>
          <w:szCs w:val="22"/>
        </w:rPr>
        <w:t xml:space="preserve">. путем отправки их по адресам, указанным в ст.9 настоящего договора.  </w:t>
      </w:r>
    </w:p>
    <w:p w14:paraId="00000034" w14:textId="77777777" w:rsidR="00EF6334" w:rsidRDefault="00EF6334">
      <w:pPr>
        <w:pBdr>
          <w:top w:val="nil"/>
          <w:left w:val="nil"/>
          <w:bottom w:val="nil"/>
          <w:right w:val="nil"/>
          <w:between w:val="nil"/>
        </w:pBdr>
        <w:shd w:val="clear" w:color="auto" w:fill="FFFFFF"/>
        <w:tabs>
          <w:tab w:val="left" w:pos="1369"/>
        </w:tabs>
        <w:spacing w:line="252" w:lineRule="auto"/>
        <w:ind w:firstLine="567"/>
        <w:jc w:val="both"/>
        <w:rPr>
          <w:rFonts w:ascii="Times New Roman" w:eastAsia="Times New Roman" w:hAnsi="Times New Roman" w:cs="Times New Roman"/>
          <w:sz w:val="22"/>
          <w:szCs w:val="22"/>
          <w:u w:val="single"/>
        </w:rPr>
      </w:pPr>
    </w:p>
    <w:p w14:paraId="00000035" w14:textId="2F19AA31" w:rsidR="00EF6334" w:rsidRDefault="00431743">
      <w:pPr>
        <w:numPr>
          <w:ilvl w:val="1"/>
          <w:numId w:val="1"/>
        </w:numPr>
        <w:pBdr>
          <w:top w:val="nil"/>
          <w:left w:val="nil"/>
          <w:bottom w:val="nil"/>
          <w:right w:val="nil"/>
          <w:between w:val="nil"/>
        </w:pBdr>
        <w:shd w:val="clear" w:color="auto" w:fill="FFFFFF"/>
        <w:tabs>
          <w:tab w:val="left" w:pos="1369"/>
        </w:tabs>
        <w:spacing w:line="252" w:lineRule="auto"/>
        <w:ind w:left="0" w:firstLine="567"/>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Слушател</w:t>
      </w:r>
      <w:r w:rsidR="00AE11DD">
        <w:rPr>
          <w:rFonts w:ascii="Times New Roman" w:eastAsia="Times New Roman" w:hAnsi="Times New Roman" w:cs="Times New Roman"/>
          <w:sz w:val="22"/>
          <w:szCs w:val="22"/>
          <w:u w:val="single"/>
        </w:rPr>
        <w:t>и</w:t>
      </w:r>
      <w:r>
        <w:rPr>
          <w:rFonts w:ascii="Times New Roman" w:eastAsia="Times New Roman" w:hAnsi="Times New Roman" w:cs="Times New Roman"/>
          <w:sz w:val="22"/>
          <w:szCs w:val="22"/>
          <w:u w:val="single"/>
        </w:rPr>
        <w:t xml:space="preserve"> вправе:</w:t>
      </w:r>
    </w:p>
    <w:p w14:paraId="00000036" w14:textId="77777777"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3.3.1. Получить качественные квалифицированные образовательные услуги, указанные в п.1.1 настоящего договора.</w:t>
      </w:r>
    </w:p>
    <w:p w14:paraId="00000037" w14:textId="77777777"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3.3.2. На условиях настоящего договора получить доступ к интернет-ресурсам Исполнителя, указанным в п.2.1 настоящего договора.</w:t>
      </w:r>
    </w:p>
    <w:p w14:paraId="00000038" w14:textId="77777777" w:rsidR="00EF6334" w:rsidRDefault="00EF6334">
      <w:pPr>
        <w:pBdr>
          <w:top w:val="nil"/>
          <w:left w:val="nil"/>
          <w:bottom w:val="nil"/>
          <w:right w:val="nil"/>
          <w:between w:val="nil"/>
        </w:pBdr>
        <w:shd w:val="clear" w:color="auto" w:fill="FFFFFF"/>
        <w:tabs>
          <w:tab w:val="left" w:pos="1369"/>
        </w:tabs>
        <w:spacing w:line="252" w:lineRule="auto"/>
        <w:ind w:left="567"/>
        <w:jc w:val="both"/>
        <w:rPr>
          <w:rFonts w:ascii="Times New Roman" w:eastAsia="Times New Roman" w:hAnsi="Times New Roman" w:cs="Times New Roman"/>
          <w:sz w:val="22"/>
          <w:szCs w:val="22"/>
        </w:rPr>
      </w:pPr>
    </w:p>
    <w:p w14:paraId="00000039" w14:textId="344A24AD" w:rsidR="00EF6334" w:rsidRDefault="00431743">
      <w:pPr>
        <w:numPr>
          <w:ilvl w:val="1"/>
          <w:numId w:val="1"/>
        </w:numPr>
        <w:pBdr>
          <w:top w:val="nil"/>
          <w:left w:val="nil"/>
          <w:bottom w:val="nil"/>
          <w:right w:val="nil"/>
          <w:between w:val="nil"/>
        </w:pBdr>
        <w:shd w:val="clear" w:color="auto" w:fill="FFFFFF"/>
        <w:tabs>
          <w:tab w:val="left" w:pos="1369"/>
        </w:tabs>
        <w:spacing w:line="252" w:lineRule="auto"/>
        <w:ind w:left="0" w:firstLine="567"/>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Слушател</w:t>
      </w:r>
      <w:r w:rsidR="00AE11DD">
        <w:rPr>
          <w:rFonts w:ascii="Times New Roman" w:eastAsia="Times New Roman" w:hAnsi="Times New Roman" w:cs="Times New Roman"/>
          <w:sz w:val="22"/>
          <w:szCs w:val="22"/>
          <w:u w:val="single"/>
        </w:rPr>
        <w:t>и</w:t>
      </w:r>
      <w:r>
        <w:rPr>
          <w:rFonts w:ascii="Times New Roman" w:eastAsia="Times New Roman" w:hAnsi="Times New Roman" w:cs="Times New Roman"/>
          <w:sz w:val="22"/>
          <w:szCs w:val="22"/>
          <w:u w:val="single"/>
        </w:rPr>
        <w:t xml:space="preserve"> обязу</w:t>
      </w:r>
      <w:r w:rsidR="00AE11DD">
        <w:rPr>
          <w:rFonts w:ascii="Times New Roman" w:eastAsia="Times New Roman" w:hAnsi="Times New Roman" w:cs="Times New Roman"/>
          <w:sz w:val="22"/>
          <w:szCs w:val="22"/>
          <w:u w:val="single"/>
        </w:rPr>
        <w:t>ю</w:t>
      </w:r>
      <w:r>
        <w:rPr>
          <w:rFonts w:ascii="Times New Roman" w:eastAsia="Times New Roman" w:hAnsi="Times New Roman" w:cs="Times New Roman"/>
          <w:sz w:val="22"/>
          <w:szCs w:val="22"/>
          <w:u w:val="single"/>
        </w:rPr>
        <w:t>тся:</w:t>
      </w:r>
    </w:p>
    <w:p w14:paraId="0000003A" w14:textId="1B6DD824" w:rsidR="00EF6334" w:rsidRDefault="00431743">
      <w:pPr>
        <w:numPr>
          <w:ilvl w:val="2"/>
          <w:numId w:val="1"/>
        </w:numPr>
        <w:pBdr>
          <w:top w:val="nil"/>
          <w:left w:val="nil"/>
          <w:bottom w:val="nil"/>
          <w:right w:val="nil"/>
          <w:between w:val="nil"/>
        </w:pBdr>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Ознакомиться с Уставом Исполнителя, выданной Исполнителю лицензией на осуществление образовательной деятельности, образовательной программой, Правилами приема на дистанционное обучение по программам дополнительного профессионального образования и отчисления слушателей Исполнителя, регламентирующими организацию и осуществление Исполнителем образовательной деятельности, права и обязанности обучающихся по </w:t>
      </w:r>
      <w:r>
        <w:rPr>
          <w:rFonts w:ascii="Times New Roman" w:eastAsia="Times New Roman" w:hAnsi="Times New Roman" w:cs="Times New Roman"/>
          <w:sz w:val="22"/>
          <w:szCs w:val="22"/>
        </w:rPr>
        <w:lastRenderedPageBreak/>
        <w:t>образовательной программе, до заключения настоящего договора. Подписание Слушател</w:t>
      </w:r>
      <w:r w:rsidR="00A620F6">
        <w:rPr>
          <w:rFonts w:ascii="Times New Roman" w:eastAsia="Times New Roman" w:hAnsi="Times New Roman" w:cs="Times New Roman"/>
          <w:sz w:val="22"/>
          <w:szCs w:val="22"/>
        </w:rPr>
        <w:t>я</w:t>
      </w:r>
      <w:r>
        <w:rPr>
          <w:rFonts w:ascii="Times New Roman" w:eastAsia="Times New Roman" w:hAnsi="Times New Roman" w:cs="Times New Roman"/>
          <w:sz w:val="22"/>
          <w:szCs w:val="22"/>
        </w:rPr>
        <w:t>м</w:t>
      </w:r>
      <w:r w:rsidR="00A620F6">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настоящего договора подтверждает его ознакомление с указанными в настоящем пункте документами.</w:t>
      </w:r>
    </w:p>
    <w:p w14:paraId="0000003B" w14:textId="6009A801"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3.4.2. Предоставить Исполнителю информацию и документы, необходимые для зачисления Слушател</w:t>
      </w:r>
      <w:r w:rsidR="00A620F6">
        <w:rPr>
          <w:rFonts w:ascii="Times New Roman" w:eastAsia="Times New Roman" w:hAnsi="Times New Roman" w:cs="Times New Roman"/>
          <w:sz w:val="22"/>
          <w:szCs w:val="22"/>
        </w:rPr>
        <w:t>ей</w:t>
      </w:r>
      <w:r>
        <w:rPr>
          <w:rFonts w:ascii="Times New Roman" w:eastAsia="Times New Roman" w:hAnsi="Times New Roman" w:cs="Times New Roman"/>
          <w:sz w:val="22"/>
          <w:szCs w:val="22"/>
        </w:rPr>
        <w:t xml:space="preserve"> на обучение по образовательной программе. </w:t>
      </w:r>
    </w:p>
    <w:p w14:paraId="0000003C" w14:textId="77777777"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3.4.3. Своевременно в назначенные для этого Исполнителем дни и время пройти обучение (теоретическую подготовку и стажировку) и итоговую аттестации по окончании обучения по образовательной программе.</w:t>
      </w:r>
    </w:p>
    <w:p w14:paraId="0000003D" w14:textId="77777777"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3.4.4. Обеспечить добросовестное освоение образовательной программы, выполнение учебного плана и соблюдение требований Устава Исполнителя, Правил приема на дистанционное обучение по программам дополнительного профессионального образования и отчисления слушателей Исполнителя, учебной дисциплины и общепринятых норм поведения, в частности, проявлять уважение к научно-педагогическому, инженерно-техническому, учебно-вспомогательному и иному персоналу Исполнителя и другим обучающимся, не посягать на их честь и достоинство.</w:t>
      </w:r>
    </w:p>
    <w:p w14:paraId="0000003E" w14:textId="6D7F20C7"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3.4.5. Извещать Исполнителя об причинах пропуска Слушател</w:t>
      </w:r>
      <w:r w:rsidR="00A620F6">
        <w:rPr>
          <w:rFonts w:ascii="Times New Roman" w:eastAsia="Times New Roman" w:hAnsi="Times New Roman" w:cs="Times New Roman"/>
          <w:sz w:val="22"/>
          <w:szCs w:val="22"/>
        </w:rPr>
        <w:t>я</w:t>
      </w:r>
      <w:r>
        <w:rPr>
          <w:rFonts w:ascii="Times New Roman" w:eastAsia="Times New Roman" w:hAnsi="Times New Roman" w:cs="Times New Roman"/>
          <w:sz w:val="22"/>
          <w:szCs w:val="22"/>
        </w:rPr>
        <w:t>м</w:t>
      </w:r>
      <w:r w:rsidR="00A620F6">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учебных мероприятий.</w:t>
      </w:r>
    </w:p>
    <w:p w14:paraId="0000003F" w14:textId="77777777"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3.4.6. Обеспечить наличие технических и программных средств, а также средств и способов связи, необходимых для дистанционного обучения по настоящему договору.</w:t>
      </w:r>
    </w:p>
    <w:p w14:paraId="00000040" w14:textId="77777777" w:rsidR="00EF6334" w:rsidRDefault="00EF6334">
      <w:pPr>
        <w:pBdr>
          <w:top w:val="nil"/>
          <w:left w:val="nil"/>
          <w:bottom w:val="nil"/>
          <w:right w:val="nil"/>
          <w:between w:val="nil"/>
        </w:pBdr>
        <w:shd w:val="clear" w:color="auto" w:fill="FFFFFF"/>
        <w:tabs>
          <w:tab w:val="left" w:pos="1369"/>
        </w:tabs>
        <w:spacing w:line="252" w:lineRule="auto"/>
        <w:ind w:left="567"/>
        <w:jc w:val="both"/>
        <w:rPr>
          <w:rFonts w:ascii="Times New Roman" w:eastAsia="Times New Roman" w:hAnsi="Times New Roman" w:cs="Times New Roman"/>
          <w:sz w:val="22"/>
          <w:szCs w:val="22"/>
        </w:rPr>
      </w:pPr>
    </w:p>
    <w:p w14:paraId="00000041" w14:textId="77777777" w:rsidR="00EF6334" w:rsidRDefault="00431743">
      <w:pPr>
        <w:numPr>
          <w:ilvl w:val="1"/>
          <w:numId w:val="1"/>
        </w:numPr>
        <w:pBdr>
          <w:top w:val="nil"/>
          <w:left w:val="nil"/>
          <w:bottom w:val="nil"/>
          <w:right w:val="nil"/>
          <w:between w:val="nil"/>
        </w:pBdr>
        <w:ind w:left="0" w:firstLine="567"/>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Исполнитель обязуется:</w:t>
      </w:r>
    </w:p>
    <w:p w14:paraId="00000042" w14:textId="41195A25" w:rsidR="00EF6334" w:rsidRDefault="00431743">
      <w:pPr>
        <w:pBdr>
          <w:top w:val="nil"/>
          <w:left w:val="nil"/>
          <w:bottom w:val="nil"/>
          <w:right w:val="nil"/>
          <w:between w:val="nil"/>
        </w:pBdr>
        <w:shd w:val="clear" w:color="auto" w:fill="FFFFFF"/>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3.5.1. Предоставить Заказчику и Слушател</w:t>
      </w:r>
      <w:r w:rsidR="00A620F6">
        <w:rPr>
          <w:rFonts w:ascii="Times New Roman" w:eastAsia="Times New Roman" w:hAnsi="Times New Roman" w:cs="Times New Roman"/>
          <w:sz w:val="22"/>
          <w:szCs w:val="22"/>
        </w:rPr>
        <w:t>ям</w:t>
      </w:r>
      <w:r>
        <w:rPr>
          <w:rFonts w:ascii="Times New Roman" w:eastAsia="Times New Roman" w:hAnsi="Times New Roman" w:cs="Times New Roman"/>
          <w:sz w:val="22"/>
          <w:szCs w:val="22"/>
        </w:rPr>
        <w:t xml:space="preserve"> полные, достоверные и актуальные сведения об Исполнителе, оказываемых Исполнителем платных образовательных услугах, реализуемых Исполнителем образовательных программах, обеспечивающих возможность их правильного выбора.</w:t>
      </w:r>
    </w:p>
    <w:p w14:paraId="00000043" w14:textId="04A40DFE" w:rsidR="00EF6334" w:rsidRDefault="00431743">
      <w:pPr>
        <w:pBdr>
          <w:top w:val="nil"/>
          <w:left w:val="nil"/>
          <w:bottom w:val="nil"/>
          <w:right w:val="nil"/>
          <w:between w:val="nil"/>
        </w:pBdr>
        <w:shd w:val="clear" w:color="auto" w:fill="FFFFFF"/>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3.5.2. Ознакомить Заказчика и Слушател</w:t>
      </w:r>
      <w:r w:rsidR="00A620F6">
        <w:rPr>
          <w:rFonts w:ascii="Times New Roman" w:eastAsia="Times New Roman" w:hAnsi="Times New Roman" w:cs="Times New Roman"/>
          <w:sz w:val="22"/>
          <w:szCs w:val="22"/>
        </w:rPr>
        <w:t>ей</w:t>
      </w:r>
      <w:r>
        <w:rPr>
          <w:rFonts w:ascii="Times New Roman" w:eastAsia="Times New Roman" w:hAnsi="Times New Roman" w:cs="Times New Roman"/>
          <w:sz w:val="22"/>
          <w:szCs w:val="22"/>
        </w:rPr>
        <w:t xml:space="preserve"> с образовательной программой, всеми ее возможностями, Уставом Исполнителя и Правилами приема на дистанционное обучение по программам дополнительного профессионального образования и отчисления слушателей Исполнителя.</w:t>
      </w:r>
    </w:p>
    <w:p w14:paraId="00000044" w14:textId="24B986DE" w:rsidR="00EF6334" w:rsidRDefault="00431743">
      <w:pPr>
        <w:pBdr>
          <w:top w:val="nil"/>
          <w:left w:val="nil"/>
          <w:bottom w:val="nil"/>
          <w:right w:val="nil"/>
          <w:between w:val="nil"/>
        </w:pBdr>
        <w:shd w:val="clear" w:color="auto" w:fill="FFFFFF"/>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3.5.3. Зачислить Слушател</w:t>
      </w:r>
      <w:r w:rsidR="00A620F6">
        <w:rPr>
          <w:rFonts w:ascii="Times New Roman" w:eastAsia="Times New Roman" w:hAnsi="Times New Roman" w:cs="Times New Roman"/>
          <w:sz w:val="22"/>
          <w:szCs w:val="22"/>
        </w:rPr>
        <w:t>ей</w:t>
      </w:r>
      <w:r>
        <w:rPr>
          <w:rFonts w:ascii="Times New Roman" w:eastAsia="Times New Roman" w:hAnsi="Times New Roman" w:cs="Times New Roman"/>
          <w:sz w:val="22"/>
          <w:szCs w:val="22"/>
        </w:rPr>
        <w:t xml:space="preserve"> на обучение по образовательной программе.</w:t>
      </w:r>
    </w:p>
    <w:p w14:paraId="00000045" w14:textId="7C77B1F6" w:rsidR="00EF6334" w:rsidRDefault="00431743">
      <w:pPr>
        <w:pBdr>
          <w:top w:val="nil"/>
          <w:left w:val="nil"/>
          <w:bottom w:val="nil"/>
          <w:right w:val="nil"/>
          <w:between w:val="nil"/>
        </w:pBdr>
        <w:shd w:val="clear" w:color="auto" w:fill="FFFFFF"/>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3.5.4. Организовать и обеспечить Слушател</w:t>
      </w:r>
      <w:r w:rsidR="00A620F6">
        <w:rPr>
          <w:rFonts w:ascii="Times New Roman" w:eastAsia="Times New Roman" w:hAnsi="Times New Roman" w:cs="Times New Roman"/>
          <w:sz w:val="22"/>
          <w:szCs w:val="22"/>
        </w:rPr>
        <w:t>ям</w:t>
      </w:r>
      <w:r>
        <w:rPr>
          <w:rFonts w:ascii="Times New Roman" w:eastAsia="Times New Roman" w:hAnsi="Times New Roman" w:cs="Times New Roman"/>
          <w:sz w:val="22"/>
          <w:szCs w:val="22"/>
        </w:rPr>
        <w:t xml:space="preserve"> оказание образовательных услуг в полном объеме, в согласованные сроки и в соответствии с образовательной программой и условиями настоящего договора, в т.ч. предоставить ему доступ к интернет-ресурсам, указанным в п.2.1 настоящего договора на условиях раздела 2 настоящего договора. </w:t>
      </w:r>
    </w:p>
    <w:p w14:paraId="00000046" w14:textId="77777777" w:rsidR="00EF6334" w:rsidRDefault="00431743">
      <w:pPr>
        <w:pBdr>
          <w:top w:val="nil"/>
          <w:left w:val="nil"/>
          <w:bottom w:val="nil"/>
          <w:right w:val="nil"/>
          <w:between w:val="nil"/>
        </w:pBdr>
        <w:shd w:val="clear" w:color="auto" w:fill="FFFFFF"/>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Образовательные услуги оказываются в соответствии с учебным планом, календарным учебным графиком и расписанием занятий, разрабатываемыми Исполнителем.</w:t>
      </w:r>
    </w:p>
    <w:p w14:paraId="00000047" w14:textId="06C0F6BA" w:rsidR="00EF6334" w:rsidRDefault="00431743">
      <w:pPr>
        <w:pBdr>
          <w:top w:val="nil"/>
          <w:left w:val="nil"/>
          <w:bottom w:val="nil"/>
          <w:right w:val="nil"/>
          <w:between w:val="nil"/>
        </w:pBdr>
        <w:shd w:val="clear" w:color="auto" w:fill="FFFFFF"/>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3.5.5. В течение 3 (трех) рабочих дней с момента заключения настоящего договора предоставить Слушател</w:t>
      </w:r>
      <w:r w:rsidR="00A620F6">
        <w:rPr>
          <w:rFonts w:ascii="Times New Roman" w:eastAsia="Times New Roman" w:hAnsi="Times New Roman" w:cs="Times New Roman"/>
          <w:sz w:val="22"/>
          <w:szCs w:val="22"/>
        </w:rPr>
        <w:t>ям</w:t>
      </w:r>
      <w:r>
        <w:rPr>
          <w:rFonts w:ascii="Times New Roman" w:eastAsia="Times New Roman" w:hAnsi="Times New Roman" w:cs="Times New Roman"/>
          <w:sz w:val="22"/>
          <w:szCs w:val="22"/>
        </w:rPr>
        <w:t xml:space="preserve"> доступ к образовательным мероприятиям в рамках образовательной программы, учебным материалам Исполнителя для прохождения Слушател</w:t>
      </w:r>
      <w:r w:rsidR="00A620F6">
        <w:rPr>
          <w:rFonts w:ascii="Times New Roman" w:eastAsia="Times New Roman" w:hAnsi="Times New Roman" w:cs="Times New Roman"/>
          <w:sz w:val="22"/>
          <w:szCs w:val="22"/>
        </w:rPr>
        <w:t>я</w:t>
      </w:r>
      <w:r>
        <w:rPr>
          <w:rFonts w:ascii="Times New Roman" w:eastAsia="Times New Roman" w:hAnsi="Times New Roman" w:cs="Times New Roman"/>
          <w:sz w:val="22"/>
          <w:szCs w:val="22"/>
        </w:rPr>
        <w:t>м</w:t>
      </w:r>
      <w:r w:rsidR="00A620F6">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обучения по образовательной программе в порядке и на условиях, предусмотренных разделом 2 настоящего договора.</w:t>
      </w:r>
    </w:p>
    <w:p w14:paraId="00000048" w14:textId="33C5FA43" w:rsidR="00EF6334" w:rsidRDefault="00431743">
      <w:pPr>
        <w:pBdr>
          <w:top w:val="nil"/>
          <w:left w:val="nil"/>
          <w:bottom w:val="nil"/>
          <w:right w:val="nil"/>
          <w:between w:val="nil"/>
        </w:pBdr>
        <w:shd w:val="clear" w:color="auto" w:fill="FFFFFF"/>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3.5.6.</w:t>
      </w:r>
      <w:r>
        <w:rPr>
          <w:rFonts w:ascii="Times New Roman" w:eastAsia="Times New Roman" w:hAnsi="Times New Roman" w:cs="Times New Roman"/>
          <w:sz w:val="22"/>
          <w:szCs w:val="22"/>
        </w:rPr>
        <w:tab/>
        <w:t>Создать Слушател</w:t>
      </w:r>
      <w:r w:rsidR="00A620F6">
        <w:rPr>
          <w:rFonts w:ascii="Times New Roman" w:eastAsia="Times New Roman" w:hAnsi="Times New Roman" w:cs="Times New Roman"/>
          <w:sz w:val="22"/>
          <w:szCs w:val="22"/>
        </w:rPr>
        <w:t>ям</w:t>
      </w:r>
      <w:r>
        <w:rPr>
          <w:rFonts w:ascii="Times New Roman" w:eastAsia="Times New Roman" w:hAnsi="Times New Roman" w:cs="Times New Roman"/>
          <w:sz w:val="22"/>
          <w:szCs w:val="22"/>
        </w:rPr>
        <w:t xml:space="preserve"> необходимые условия для освоения образовательной программы.</w:t>
      </w:r>
    </w:p>
    <w:p w14:paraId="00000049" w14:textId="4D1EBB20" w:rsidR="00EF6334" w:rsidRDefault="00431743">
      <w:pPr>
        <w:pBdr>
          <w:top w:val="nil"/>
          <w:left w:val="nil"/>
          <w:bottom w:val="nil"/>
          <w:right w:val="nil"/>
          <w:between w:val="nil"/>
        </w:pBdr>
        <w:shd w:val="clear" w:color="auto" w:fill="FFFFFF"/>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3.5.7.</w:t>
      </w:r>
      <w:r>
        <w:rPr>
          <w:rFonts w:ascii="Times New Roman" w:eastAsia="Times New Roman" w:hAnsi="Times New Roman" w:cs="Times New Roman"/>
          <w:sz w:val="22"/>
          <w:szCs w:val="22"/>
        </w:rPr>
        <w:tab/>
        <w:t>Соблюдать сроки оказания образовательных услуг. В случае необходимости согласовывать с Слушател</w:t>
      </w:r>
      <w:r w:rsidR="00A620F6">
        <w:rPr>
          <w:rFonts w:ascii="Times New Roman" w:eastAsia="Times New Roman" w:hAnsi="Times New Roman" w:cs="Times New Roman"/>
          <w:sz w:val="22"/>
          <w:szCs w:val="22"/>
        </w:rPr>
        <w:t>я</w:t>
      </w:r>
      <w:r>
        <w:rPr>
          <w:rFonts w:ascii="Times New Roman" w:eastAsia="Times New Roman" w:hAnsi="Times New Roman" w:cs="Times New Roman"/>
          <w:sz w:val="22"/>
          <w:szCs w:val="22"/>
        </w:rPr>
        <w:t>м</w:t>
      </w:r>
      <w:r w:rsidR="00A620F6">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возможное перенесение сроков оказания образовательных услуг внутри общего срока оказания образовательных услуг по настоящему договору.</w:t>
      </w:r>
    </w:p>
    <w:p w14:paraId="0000004A" w14:textId="4FEAD9C6" w:rsidR="00EF6334" w:rsidRDefault="00431743">
      <w:pPr>
        <w:pBdr>
          <w:top w:val="nil"/>
          <w:left w:val="nil"/>
          <w:bottom w:val="nil"/>
          <w:right w:val="nil"/>
          <w:between w:val="nil"/>
        </w:pBdr>
        <w:shd w:val="clear" w:color="auto" w:fill="FFFFFF"/>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3.5.8.</w:t>
      </w:r>
      <w:r>
        <w:rPr>
          <w:rFonts w:ascii="Times New Roman" w:eastAsia="Times New Roman" w:hAnsi="Times New Roman" w:cs="Times New Roman"/>
          <w:sz w:val="22"/>
          <w:szCs w:val="22"/>
        </w:rPr>
        <w:tab/>
        <w:t>Назначить ответственное лицо для взаимодействия с Заказчиком и Слушател</w:t>
      </w:r>
      <w:r w:rsidR="00A620F6">
        <w:rPr>
          <w:rFonts w:ascii="Times New Roman" w:eastAsia="Times New Roman" w:hAnsi="Times New Roman" w:cs="Times New Roman"/>
          <w:sz w:val="22"/>
          <w:szCs w:val="22"/>
        </w:rPr>
        <w:t>ями</w:t>
      </w:r>
      <w:r>
        <w:rPr>
          <w:rFonts w:ascii="Times New Roman" w:eastAsia="Times New Roman" w:hAnsi="Times New Roman" w:cs="Times New Roman"/>
          <w:sz w:val="22"/>
          <w:szCs w:val="22"/>
        </w:rPr>
        <w:t xml:space="preserve"> по всем вопросам, касающимся образовательного процесса.</w:t>
      </w:r>
    </w:p>
    <w:p w14:paraId="0000004B" w14:textId="0C0E27E3" w:rsidR="00EF6334" w:rsidRDefault="00431743">
      <w:pPr>
        <w:pBdr>
          <w:top w:val="nil"/>
          <w:left w:val="nil"/>
          <w:bottom w:val="nil"/>
          <w:right w:val="nil"/>
          <w:between w:val="nil"/>
        </w:pBdr>
        <w:shd w:val="clear" w:color="auto" w:fill="FFFFFF"/>
        <w:ind w:firstLine="567"/>
        <w:jc w:val="both"/>
        <w:rPr>
          <w:rFonts w:ascii="Times New Roman" w:eastAsia="Times New Roman" w:hAnsi="Times New Roman" w:cs="Times New Roman"/>
          <w:sz w:val="22"/>
          <w:szCs w:val="22"/>
        </w:rPr>
      </w:pPr>
      <w:bookmarkStart w:id="5" w:name="_heading=h.2s8eyo1" w:colFirst="0" w:colLast="0"/>
      <w:bookmarkEnd w:id="5"/>
      <w:r>
        <w:rPr>
          <w:rFonts w:ascii="Times New Roman" w:eastAsia="Times New Roman" w:hAnsi="Times New Roman" w:cs="Times New Roman"/>
          <w:sz w:val="22"/>
          <w:szCs w:val="22"/>
        </w:rPr>
        <w:t xml:space="preserve">3.5.9. </w:t>
      </w:r>
      <w:r w:rsidR="00A620F6">
        <w:rPr>
          <w:rFonts w:ascii="Times New Roman" w:eastAsia="Times New Roman" w:hAnsi="Times New Roman" w:cs="Times New Roman"/>
          <w:sz w:val="22"/>
          <w:szCs w:val="22"/>
        </w:rPr>
        <w:t>В</w:t>
      </w:r>
      <w:r w:rsidR="00A620F6" w:rsidRPr="00A620F6">
        <w:rPr>
          <w:rFonts w:ascii="Times New Roman" w:eastAsia="Times New Roman" w:hAnsi="Times New Roman" w:cs="Times New Roman"/>
          <w:sz w:val="22"/>
          <w:szCs w:val="22"/>
        </w:rPr>
        <w:t xml:space="preserve"> течение 10 (десяти) рабочих дней </w:t>
      </w:r>
      <w:r w:rsidR="00A620F6">
        <w:rPr>
          <w:rFonts w:ascii="Times New Roman" w:eastAsia="Times New Roman" w:hAnsi="Times New Roman" w:cs="Times New Roman"/>
          <w:sz w:val="22"/>
          <w:szCs w:val="22"/>
        </w:rPr>
        <w:t>п</w:t>
      </w:r>
      <w:r>
        <w:rPr>
          <w:rFonts w:ascii="Times New Roman" w:eastAsia="Times New Roman" w:hAnsi="Times New Roman" w:cs="Times New Roman"/>
          <w:sz w:val="22"/>
          <w:szCs w:val="22"/>
        </w:rPr>
        <w:t>осле прохождения Слушател</w:t>
      </w:r>
      <w:r w:rsidR="00A620F6">
        <w:rPr>
          <w:rFonts w:ascii="Times New Roman" w:eastAsia="Times New Roman" w:hAnsi="Times New Roman" w:cs="Times New Roman"/>
          <w:sz w:val="22"/>
          <w:szCs w:val="22"/>
        </w:rPr>
        <w:t>я</w:t>
      </w:r>
      <w:r>
        <w:rPr>
          <w:rFonts w:ascii="Times New Roman" w:eastAsia="Times New Roman" w:hAnsi="Times New Roman" w:cs="Times New Roman"/>
          <w:sz w:val="22"/>
          <w:szCs w:val="22"/>
        </w:rPr>
        <w:t>м</w:t>
      </w:r>
      <w:r w:rsidR="00A620F6">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полного курса обучения (теоретической подготовки и стажировки) провести итоговое тестирование. После успешного прохождения </w:t>
      </w:r>
      <w:r w:rsidR="00A620F6">
        <w:rPr>
          <w:rFonts w:ascii="Times New Roman" w:eastAsia="Times New Roman" w:hAnsi="Times New Roman" w:cs="Times New Roman"/>
          <w:sz w:val="22"/>
          <w:szCs w:val="22"/>
        </w:rPr>
        <w:t>Слушателями</w:t>
      </w:r>
      <w:r>
        <w:rPr>
          <w:rFonts w:ascii="Times New Roman" w:eastAsia="Times New Roman" w:hAnsi="Times New Roman" w:cs="Times New Roman"/>
          <w:sz w:val="22"/>
          <w:szCs w:val="22"/>
        </w:rPr>
        <w:t xml:space="preserve"> итоговой аттестации обеспечить выдачу </w:t>
      </w:r>
      <w:r w:rsidR="00A620F6">
        <w:rPr>
          <w:rFonts w:ascii="Times New Roman" w:eastAsia="Times New Roman" w:hAnsi="Times New Roman" w:cs="Times New Roman"/>
          <w:sz w:val="22"/>
          <w:szCs w:val="22"/>
        </w:rPr>
        <w:t xml:space="preserve">Слушателям (через </w:t>
      </w:r>
      <w:r>
        <w:rPr>
          <w:rFonts w:ascii="Times New Roman" w:eastAsia="Times New Roman" w:hAnsi="Times New Roman" w:cs="Times New Roman"/>
          <w:sz w:val="22"/>
          <w:szCs w:val="22"/>
        </w:rPr>
        <w:t>Заказчик</w:t>
      </w:r>
      <w:r w:rsidR="00A620F6">
        <w:rPr>
          <w:rFonts w:ascii="Times New Roman" w:eastAsia="Times New Roman" w:hAnsi="Times New Roman" w:cs="Times New Roman"/>
          <w:sz w:val="22"/>
          <w:szCs w:val="22"/>
        </w:rPr>
        <w:t>а)</w:t>
      </w:r>
      <w:r>
        <w:rPr>
          <w:rFonts w:ascii="Times New Roman" w:eastAsia="Times New Roman" w:hAnsi="Times New Roman" w:cs="Times New Roman"/>
          <w:sz w:val="22"/>
          <w:szCs w:val="22"/>
        </w:rPr>
        <w:t xml:space="preserve"> диплом</w:t>
      </w:r>
      <w:r w:rsidR="00A620F6">
        <w:rPr>
          <w:rFonts w:ascii="Times New Roman" w:eastAsia="Times New Roman" w:hAnsi="Times New Roman" w:cs="Times New Roman"/>
          <w:sz w:val="22"/>
          <w:szCs w:val="22"/>
        </w:rPr>
        <w:t>ов</w:t>
      </w:r>
      <w:r>
        <w:rPr>
          <w:rFonts w:ascii="Times New Roman" w:eastAsia="Times New Roman" w:hAnsi="Times New Roman" w:cs="Times New Roman"/>
          <w:sz w:val="22"/>
          <w:szCs w:val="22"/>
        </w:rPr>
        <w:t xml:space="preserve"> о профессиональной переподготовке установленного образца с соответствующим</w:t>
      </w:r>
      <w:r w:rsidR="00A620F6">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приложени</w:t>
      </w:r>
      <w:r w:rsidR="00A620F6">
        <w:rPr>
          <w:rFonts w:ascii="Times New Roman" w:eastAsia="Times New Roman" w:hAnsi="Times New Roman" w:cs="Times New Roman"/>
          <w:sz w:val="22"/>
          <w:szCs w:val="22"/>
        </w:rPr>
        <w:t>я</w:t>
      </w:r>
      <w:r>
        <w:rPr>
          <w:rFonts w:ascii="Times New Roman" w:eastAsia="Times New Roman" w:hAnsi="Times New Roman" w:cs="Times New Roman"/>
          <w:sz w:val="22"/>
          <w:szCs w:val="22"/>
        </w:rPr>
        <w:t>м</w:t>
      </w:r>
      <w:r w:rsidR="00A620F6">
        <w:rPr>
          <w:rFonts w:ascii="Times New Roman" w:eastAsia="Times New Roman" w:hAnsi="Times New Roman" w:cs="Times New Roman"/>
          <w:sz w:val="22"/>
          <w:szCs w:val="22"/>
        </w:rPr>
        <w:t>и</w:t>
      </w:r>
      <w:r>
        <w:rPr>
          <w:rFonts w:ascii="Times New Roman" w:eastAsia="Times New Roman" w:hAnsi="Times New Roman" w:cs="Times New Roman"/>
          <w:sz w:val="22"/>
          <w:szCs w:val="22"/>
        </w:rPr>
        <w:t>.</w:t>
      </w:r>
    </w:p>
    <w:p w14:paraId="0000004C" w14:textId="161CE305" w:rsidR="00EF6334" w:rsidRDefault="00431743">
      <w:pPr>
        <w:pBdr>
          <w:top w:val="nil"/>
          <w:left w:val="nil"/>
          <w:bottom w:val="nil"/>
          <w:right w:val="nil"/>
          <w:between w:val="nil"/>
        </w:pBdr>
        <w:shd w:val="clear" w:color="auto" w:fill="FFFFFF"/>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3.5.10. Сохранить место за </w:t>
      </w:r>
      <w:r w:rsidR="00A620F6">
        <w:rPr>
          <w:rFonts w:ascii="Times New Roman" w:eastAsia="Times New Roman" w:hAnsi="Times New Roman" w:cs="Times New Roman"/>
          <w:sz w:val="22"/>
          <w:szCs w:val="22"/>
        </w:rPr>
        <w:t>Слушателями</w:t>
      </w:r>
      <w:r>
        <w:rPr>
          <w:rFonts w:ascii="Times New Roman" w:eastAsia="Times New Roman" w:hAnsi="Times New Roman" w:cs="Times New Roman"/>
          <w:sz w:val="22"/>
          <w:szCs w:val="22"/>
        </w:rPr>
        <w:t xml:space="preserve"> в случае пропуска занятий по уважительным причинам.</w:t>
      </w:r>
    </w:p>
    <w:p w14:paraId="0000004D" w14:textId="6D3DE917" w:rsidR="00EF6334" w:rsidRDefault="00431743">
      <w:pPr>
        <w:pBdr>
          <w:top w:val="nil"/>
          <w:left w:val="nil"/>
          <w:bottom w:val="nil"/>
          <w:right w:val="nil"/>
          <w:between w:val="nil"/>
        </w:pBdr>
        <w:shd w:val="clear" w:color="auto" w:fill="FFFFFF"/>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3.5.11. Предоставить </w:t>
      </w:r>
      <w:r w:rsidR="00A620F6">
        <w:rPr>
          <w:rFonts w:ascii="Times New Roman" w:eastAsia="Times New Roman" w:hAnsi="Times New Roman" w:cs="Times New Roman"/>
          <w:sz w:val="22"/>
          <w:szCs w:val="22"/>
        </w:rPr>
        <w:t>Слушателям</w:t>
      </w:r>
      <w:r>
        <w:rPr>
          <w:rFonts w:ascii="Times New Roman" w:eastAsia="Times New Roman" w:hAnsi="Times New Roman" w:cs="Times New Roman"/>
          <w:sz w:val="22"/>
          <w:szCs w:val="22"/>
        </w:rPr>
        <w:t xml:space="preserve"> материалы занятий, пройденные за время отсутствия Слушателя по уважительной причине, в пределах объема услуг, оказываемых в соответствии с разделом 1 настоящего договора.</w:t>
      </w:r>
    </w:p>
    <w:p w14:paraId="0000004E" w14:textId="7B2412FC" w:rsidR="00EF6334" w:rsidRDefault="00431743">
      <w:pPr>
        <w:pBdr>
          <w:top w:val="nil"/>
          <w:left w:val="nil"/>
          <w:bottom w:val="nil"/>
          <w:right w:val="nil"/>
          <w:between w:val="nil"/>
        </w:pBdr>
        <w:shd w:val="clear" w:color="auto" w:fill="FFFFFF"/>
        <w:ind w:firstLine="567"/>
        <w:jc w:val="both"/>
        <w:rPr>
          <w:rFonts w:ascii="Times New Roman" w:eastAsia="Times New Roman" w:hAnsi="Times New Roman" w:cs="Times New Roman"/>
          <w:sz w:val="22"/>
          <w:szCs w:val="22"/>
        </w:rPr>
      </w:pPr>
      <w:bookmarkStart w:id="6" w:name="_heading=h.17dp8vu" w:colFirst="0" w:colLast="0"/>
      <w:bookmarkEnd w:id="6"/>
      <w:r>
        <w:rPr>
          <w:rFonts w:ascii="Times New Roman" w:eastAsia="Times New Roman" w:hAnsi="Times New Roman" w:cs="Times New Roman"/>
          <w:sz w:val="22"/>
          <w:szCs w:val="22"/>
        </w:rPr>
        <w:t>3.5.12. Уведомить Заказчика и Слушателя о нецелесообразности оказания Слушателю образовательных услуг в объеме, предусмотренном настоящим договором, вследствие индивидуальных особенностей Слушателя, делающих невозможным или педагогически нецелесообразным оказание данных услуг.</w:t>
      </w:r>
    </w:p>
    <w:p w14:paraId="0000004F" w14:textId="77777777" w:rsidR="00EF6334" w:rsidRDefault="00431743">
      <w:pPr>
        <w:pBdr>
          <w:top w:val="nil"/>
          <w:left w:val="nil"/>
          <w:bottom w:val="nil"/>
          <w:right w:val="nil"/>
          <w:between w:val="nil"/>
        </w:pBdr>
        <w:shd w:val="clear" w:color="auto" w:fill="FFFFFF"/>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3.5.13. По завершении оказания образовательных услуг подписать и передать Заказчику Акт оказанных услуг.</w:t>
      </w:r>
    </w:p>
    <w:p w14:paraId="00000050" w14:textId="31F942A9" w:rsidR="00EF6334" w:rsidRDefault="00431743">
      <w:pPr>
        <w:pBdr>
          <w:top w:val="nil"/>
          <w:left w:val="nil"/>
          <w:bottom w:val="nil"/>
          <w:right w:val="nil"/>
          <w:between w:val="nil"/>
        </w:pBdr>
        <w:shd w:val="clear" w:color="auto" w:fill="FFFFFF"/>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3.5.14.</w:t>
      </w:r>
      <w:r>
        <w:rPr>
          <w:rFonts w:ascii="Times New Roman" w:eastAsia="Times New Roman" w:hAnsi="Times New Roman" w:cs="Times New Roman"/>
          <w:sz w:val="22"/>
          <w:szCs w:val="22"/>
        </w:rPr>
        <w:tab/>
        <w:t>Не разглашать персональные данные Слушател</w:t>
      </w:r>
      <w:r w:rsidR="00A620F6">
        <w:rPr>
          <w:rFonts w:ascii="Times New Roman" w:eastAsia="Times New Roman" w:hAnsi="Times New Roman" w:cs="Times New Roman"/>
          <w:sz w:val="22"/>
          <w:szCs w:val="22"/>
        </w:rPr>
        <w:t>ей</w:t>
      </w:r>
      <w:r>
        <w:rPr>
          <w:rFonts w:ascii="Times New Roman" w:eastAsia="Times New Roman" w:hAnsi="Times New Roman" w:cs="Times New Roman"/>
          <w:sz w:val="22"/>
          <w:szCs w:val="22"/>
        </w:rPr>
        <w:t xml:space="preserve"> и не предоставлять доступ к этой информации третьим лицам за исключением случаев, когда доступ к этой информации осуществляется в целях исполнения настоящего договора, а также случаев, прямо предусмотренных действующим законодательством.</w:t>
      </w:r>
    </w:p>
    <w:p w14:paraId="00000051" w14:textId="77777777" w:rsidR="00EF6334" w:rsidRDefault="00EF6334">
      <w:pPr>
        <w:pBdr>
          <w:top w:val="nil"/>
          <w:left w:val="nil"/>
          <w:bottom w:val="nil"/>
          <w:right w:val="nil"/>
          <w:between w:val="nil"/>
        </w:pBdr>
        <w:shd w:val="clear" w:color="auto" w:fill="FFFFFF"/>
        <w:ind w:firstLine="567"/>
        <w:jc w:val="both"/>
        <w:rPr>
          <w:rFonts w:ascii="Times New Roman" w:eastAsia="Times New Roman" w:hAnsi="Times New Roman" w:cs="Times New Roman"/>
          <w:sz w:val="22"/>
          <w:szCs w:val="22"/>
        </w:rPr>
      </w:pPr>
    </w:p>
    <w:p w14:paraId="00000052" w14:textId="77777777" w:rsidR="00EF6334" w:rsidRDefault="00431743">
      <w:pPr>
        <w:numPr>
          <w:ilvl w:val="1"/>
          <w:numId w:val="1"/>
        </w:numPr>
        <w:pBdr>
          <w:top w:val="nil"/>
          <w:left w:val="nil"/>
          <w:bottom w:val="nil"/>
          <w:right w:val="nil"/>
          <w:between w:val="nil"/>
        </w:pBdr>
        <w:ind w:left="0" w:firstLine="567"/>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Исполнитель имеет право:</w:t>
      </w:r>
    </w:p>
    <w:p w14:paraId="00000053" w14:textId="77777777" w:rsidR="00EF6334" w:rsidRDefault="00431743">
      <w:pPr>
        <w:pBdr>
          <w:top w:val="nil"/>
          <w:left w:val="nil"/>
          <w:bottom w:val="nil"/>
          <w:right w:val="nil"/>
          <w:between w:val="nil"/>
        </w:pBdr>
        <w:shd w:val="clear" w:color="auto" w:fill="FFFFFF"/>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3.6.1. Самостоятельно осуществлять образовательный процесс, устанавливать системы оценок, формы, порядок и периодичность промежуточной аттестации Заказчика, применять к нему меры поощрения и меры дисциплинарного взыскания в соответствии с законодательством Российской Федерации, Уставом и иными локальными нормативными актами Исполнителя и настоящим договором.</w:t>
      </w:r>
    </w:p>
    <w:p w14:paraId="00000054" w14:textId="427F23A3" w:rsidR="00EF6334" w:rsidRDefault="00431743">
      <w:pPr>
        <w:pBdr>
          <w:top w:val="nil"/>
          <w:left w:val="nil"/>
          <w:bottom w:val="nil"/>
          <w:right w:val="nil"/>
          <w:between w:val="nil"/>
        </w:pBdr>
        <w:shd w:val="clear" w:color="auto" w:fill="FFFFFF"/>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3.6.2. </w:t>
      </w:r>
      <w:proofErr w:type="gramStart"/>
      <w:r>
        <w:rPr>
          <w:rFonts w:ascii="Times New Roman" w:eastAsia="Times New Roman" w:hAnsi="Times New Roman" w:cs="Times New Roman"/>
          <w:sz w:val="22"/>
          <w:szCs w:val="22"/>
        </w:rPr>
        <w:t>Отчислить Слушател</w:t>
      </w:r>
      <w:r w:rsidR="00A620F6">
        <w:rPr>
          <w:rFonts w:ascii="Times New Roman" w:eastAsia="Times New Roman" w:hAnsi="Times New Roman" w:cs="Times New Roman"/>
          <w:sz w:val="22"/>
          <w:szCs w:val="22"/>
        </w:rPr>
        <w:t>ей</w:t>
      </w:r>
      <w:r>
        <w:rPr>
          <w:rFonts w:ascii="Times New Roman" w:eastAsia="Times New Roman" w:hAnsi="Times New Roman" w:cs="Times New Roman"/>
          <w:sz w:val="22"/>
          <w:szCs w:val="22"/>
        </w:rPr>
        <w:t xml:space="preserve"> при невыполнении </w:t>
      </w:r>
      <w:r w:rsidR="00A620F6">
        <w:rPr>
          <w:rFonts w:ascii="Times New Roman" w:eastAsia="Times New Roman" w:hAnsi="Times New Roman" w:cs="Times New Roman"/>
          <w:sz w:val="22"/>
          <w:szCs w:val="22"/>
        </w:rPr>
        <w:t xml:space="preserve">ими </w:t>
      </w:r>
      <w:r>
        <w:rPr>
          <w:rFonts w:ascii="Times New Roman" w:eastAsia="Times New Roman" w:hAnsi="Times New Roman" w:cs="Times New Roman"/>
          <w:sz w:val="22"/>
          <w:szCs w:val="22"/>
        </w:rPr>
        <w:t>требований учебного плана, технических требований для возможности подключения к системе дистанционного обучения, непредоставлении необходимых документов, в том числе для формирования личных дел, при грубом нарушении правил внутреннего распорядка, а также по основаниям и в порядке, предусмотренном законодательством Российской Федерации, Уставом и иными локальными нормативными актами Исполнителя и настоящим договором.</w:t>
      </w:r>
      <w:proofErr w:type="gramEnd"/>
    </w:p>
    <w:p w14:paraId="00000055" w14:textId="228700AE" w:rsidR="00EF6334" w:rsidRDefault="00431743">
      <w:pPr>
        <w:pBdr>
          <w:top w:val="nil"/>
          <w:left w:val="nil"/>
          <w:bottom w:val="nil"/>
          <w:right w:val="nil"/>
          <w:between w:val="nil"/>
        </w:pBdr>
        <w:shd w:val="clear" w:color="auto" w:fill="FFFFFF"/>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3.6.3. В случае невыполнения Заказчиком и/или Слушател</w:t>
      </w:r>
      <w:r w:rsidR="00A620F6">
        <w:rPr>
          <w:rFonts w:ascii="Times New Roman" w:eastAsia="Times New Roman" w:hAnsi="Times New Roman" w:cs="Times New Roman"/>
          <w:sz w:val="22"/>
          <w:szCs w:val="22"/>
        </w:rPr>
        <w:t>я</w:t>
      </w:r>
      <w:r>
        <w:rPr>
          <w:rFonts w:ascii="Times New Roman" w:eastAsia="Times New Roman" w:hAnsi="Times New Roman" w:cs="Times New Roman"/>
          <w:sz w:val="22"/>
          <w:szCs w:val="22"/>
        </w:rPr>
        <w:t>м</w:t>
      </w:r>
      <w:r w:rsidR="00A620F6">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обязательств по настоящему договору или перенесения сроков оказания услуг:</w:t>
      </w:r>
    </w:p>
    <w:p w14:paraId="00000056" w14:textId="77777777" w:rsidR="00EF6334" w:rsidRDefault="00431743">
      <w:pPr>
        <w:numPr>
          <w:ilvl w:val="0"/>
          <w:numId w:val="2"/>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приостановить оказание образовательных услуг;</w:t>
      </w:r>
    </w:p>
    <w:p w14:paraId="00000057" w14:textId="0174D60B" w:rsidR="00EF6334" w:rsidRDefault="00431743">
      <w:pPr>
        <w:numPr>
          <w:ilvl w:val="0"/>
          <w:numId w:val="2"/>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не выдавать оригинал </w:t>
      </w:r>
      <w:r w:rsidR="00A620F6">
        <w:rPr>
          <w:rFonts w:ascii="Times New Roman" w:eastAsia="Times New Roman" w:hAnsi="Times New Roman" w:cs="Times New Roman"/>
          <w:sz w:val="22"/>
          <w:szCs w:val="22"/>
        </w:rPr>
        <w:t xml:space="preserve">диплома, указанного в п .3.5. 9 настоящего договора, </w:t>
      </w:r>
      <w:r>
        <w:rPr>
          <w:rFonts w:ascii="Times New Roman" w:eastAsia="Times New Roman" w:hAnsi="Times New Roman" w:cs="Times New Roman"/>
          <w:sz w:val="22"/>
          <w:szCs w:val="22"/>
        </w:rPr>
        <w:t>до момента выполнения Заказчиком и/или Слушател</w:t>
      </w:r>
      <w:r w:rsidR="00A620F6">
        <w:rPr>
          <w:rFonts w:ascii="Times New Roman" w:eastAsia="Times New Roman" w:hAnsi="Times New Roman" w:cs="Times New Roman"/>
          <w:sz w:val="22"/>
          <w:szCs w:val="22"/>
        </w:rPr>
        <w:t>я</w:t>
      </w:r>
      <w:r>
        <w:rPr>
          <w:rFonts w:ascii="Times New Roman" w:eastAsia="Times New Roman" w:hAnsi="Times New Roman" w:cs="Times New Roman"/>
          <w:sz w:val="22"/>
          <w:szCs w:val="22"/>
        </w:rPr>
        <w:t>м</w:t>
      </w:r>
      <w:r w:rsidR="00A620F6">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условий настоящего договора.</w:t>
      </w:r>
    </w:p>
    <w:p w14:paraId="00000058" w14:textId="77777777" w:rsidR="00EF6334" w:rsidRDefault="00EF6334">
      <w:pPr>
        <w:keepNext/>
        <w:keepLines/>
        <w:pBdr>
          <w:top w:val="nil"/>
          <w:left w:val="nil"/>
          <w:bottom w:val="nil"/>
          <w:right w:val="nil"/>
          <w:between w:val="nil"/>
        </w:pBdr>
        <w:tabs>
          <w:tab w:val="left" w:pos="1035"/>
        </w:tabs>
        <w:ind w:left="720"/>
        <w:jc w:val="both"/>
        <w:rPr>
          <w:rFonts w:ascii="Times New Roman" w:eastAsia="Times New Roman" w:hAnsi="Times New Roman" w:cs="Times New Roman"/>
          <w:b/>
          <w:sz w:val="22"/>
          <w:szCs w:val="22"/>
        </w:rPr>
      </w:pPr>
    </w:p>
    <w:p w14:paraId="00000059" w14:textId="77777777"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4.  Стоимость и порядок оплаты</w:t>
      </w:r>
    </w:p>
    <w:p w14:paraId="0000005A" w14:textId="5058B9C2" w:rsidR="00EF6334" w:rsidRDefault="00431743">
      <w:pPr>
        <w:pBdr>
          <w:top w:val="nil"/>
          <w:left w:val="nil"/>
          <w:bottom w:val="nil"/>
          <w:right w:val="nil"/>
          <w:between w:val="nil"/>
        </w:pBdr>
        <w:tabs>
          <w:tab w:val="left" w:pos="1207"/>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 Полная     стоимость     образовательных    услуг   по насто</w:t>
      </w:r>
      <w:r w:rsidR="00457EED">
        <w:rPr>
          <w:rFonts w:ascii="Times New Roman" w:eastAsia="Times New Roman" w:hAnsi="Times New Roman" w:cs="Times New Roman"/>
          <w:sz w:val="22"/>
          <w:szCs w:val="22"/>
        </w:rPr>
        <w:t xml:space="preserve">ящему договору    составляет </w:t>
      </w:r>
      <w:r w:rsidR="00457EED">
        <w:rPr>
          <w:rFonts w:ascii="Times New Roman" w:eastAsia="Times New Roman" w:hAnsi="Times New Roman" w:cs="Times New Roman"/>
          <w:sz w:val="22"/>
          <w:szCs w:val="22"/>
        </w:rPr>
        <w:br/>
        <w:t>2</w:t>
      </w:r>
      <w:r>
        <w:rPr>
          <w:rFonts w:ascii="Times New Roman" w:eastAsia="Times New Roman" w:hAnsi="Times New Roman" w:cs="Times New Roman"/>
          <w:sz w:val="22"/>
          <w:szCs w:val="22"/>
        </w:rPr>
        <w:t>0 000 (</w:t>
      </w:r>
      <w:r w:rsidR="00457EED">
        <w:rPr>
          <w:rFonts w:ascii="Times New Roman" w:eastAsia="Times New Roman" w:hAnsi="Times New Roman" w:cs="Times New Roman"/>
          <w:sz w:val="22"/>
          <w:szCs w:val="22"/>
        </w:rPr>
        <w:t xml:space="preserve">Двадцать </w:t>
      </w:r>
      <w:r>
        <w:rPr>
          <w:rFonts w:ascii="Times New Roman" w:eastAsia="Times New Roman" w:hAnsi="Times New Roman" w:cs="Times New Roman"/>
          <w:sz w:val="22"/>
          <w:szCs w:val="22"/>
        </w:rPr>
        <w:t xml:space="preserve"> тысяч) руб. 00 коп. (НДС не облагается п.2 ст.346.11 Налогового кодекса Российской Федерации).</w:t>
      </w:r>
    </w:p>
    <w:p w14:paraId="0000005B" w14:textId="77777777" w:rsidR="00EF6334" w:rsidRDefault="00431743">
      <w:pPr>
        <w:pBdr>
          <w:top w:val="nil"/>
          <w:left w:val="nil"/>
          <w:bottom w:val="nil"/>
          <w:right w:val="nil"/>
          <w:between w:val="nil"/>
        </w:pBdr>
        <w:tabs>
          <w:tab w:val="left" w:pos="1207"/>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4.2. Оплата образовательных услуг, оказываемых в соответствии с условиями настоящего договора, производится путем перечисления Заказчиком денежных средств на счет Исполнителя в следующем порядке:</w:t>
      </w:r>
    </w:p>
    <w:p w14:paraId="0000005C" w14:textId="1866A13C" w:rsidR="00EF6334" w:rsidRPr="00A620F6" w:rsidRDefault="00A620F6" w:rsidP="00F80EAA">
      <w:pPr>
        <w:pStyle w:val="afa"/>
        <w:numPr>
          <w:ilvl w:val="2"/>
          <w:numId w:val="5"/>
        </w:numPr>
        <w:pBdr>
          <w:top w:val="nil"/>
          <w:left w:val="nil"/>
          <w:bottom w:val="nil"/>
          <w:right w:val="nil"/>
          <w:between w:val="nil"/>
        </w:pBdr>
        <w:tabs>
          <w:tab w:val="left" w:pos="1207"/>
        </w:tabs>
        <w:ind w:left="357"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w:t>
      </w:r>
      <w:r w:rsidRPr="00A620F6">
        <w:rPr>
          <w:rFonts w:ascii="Times New Roman" w:eastAsia="Times New Roman" w:hAnsi="Times New Roman" w:cs="Times New Roman"/>
          <w:sz w:val="22"/>
          <w:szCs w:val="22"/>
        </w:rPr>
        <w:t xml:space="preserve">ванс в размере </w:t>
      </w:r>
      <w:r w:rsidR="00431743" w:rsidRPr="00A620F6">
        <w:rPr>
          <w:rFonts w:ascii="Times New Roman" w:eastAsia="Times New Roman" w:hAnsi="Times New Roman" w:cs="Times New Roman"/>
          <w:sz w:val="22"/>
          <w:szCs w:val="22"/>
        </w:rPr>
        <w:t xml:space="preserve">50 % </w:t>
      </w:r>
      <w:r w:rsidRPr="00A620F6">
        <w:rPr>
          <w:rFonts w:ascii="Times New Roman" w:eastAsia="Times New Roman" w:hAnsi="Times New Roman" w:cs="Times New Roman"/>
          <w:sz w:val="22"/>
          <w:szCs w:val="22"/>
        </w:rPr>
        <w:t xml:space="preserve">от полной стоимости образовательных услуг, указанной в п.4.1 на стоящего договора, Заказчик выплачивает Исполнителю </w:t>
      </w:r>
      <w:r w:rsidR="00431743" w:rsidRPr="00A620F6">
        <w:rPr>
          <w:rFonts w:ascii="Times New Roman" w:eastAsia="Times New Roman" w:hAnsi="Times New Roman" w:cs="Times New Roman"/>
          <w:sz w:val="22"/>
          <w:szCs w:val="22"/>
        </w:rPr>
        <w:t xml:space="preserve">в течение 5 (пяти) дней с момента </w:t>
      </w:r>
      <w:r w:rsidRPr="00A620F6">
        <w:rPr>
          <w:rFonts w:ascii="Times New Roman" w:eastAsia="Times New Roman" w:hAnsi="Times New Roman" w:cs="Times New Roman"/>
          <w:sz w:val="22"/>
          <w:szCs w:val="22"/>
        </w:rPr>
        <w:t xml:space="preserve">подписания </w:t>
      </w:r>
      <w:r w:rsidR="00431743" w:rsidRPr="00A620F6">
        <w:rPr>
          <w:rFonts w:ascii="Times New Roman" w:eastAsia="Times New Roman" w:hAnsi="Times New Roman" w:cs="Times New Roman"/>
          <w:sz w:val="22"/>
          <w:szCs w:val="22"/>
        </w:rPr>
        <w:t>настоящего договора;</w:t>
      </w:r>
    </w:p>
    <w:p w14:paraId="0000005D" w14:textId="60C60561" w:rsidR="00EF6334" w:rsidRDefault="00A620F6" w:rsidP="00A620F6">
      <w:pPr>
        <w:pBdr>
          <w:top w:val="nil"/>
          <w:left w:val="nil"/>
          <w:bottom w:val="nil"/>
          <w:right w:val="nil"/>
          <w:between w:val="nil"/>
        </w:pBdr>
        <w:tabs>
          <w:tab w:val="left" w:pos="1207"/>
        </w:tabs>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4.2.2. О</w:t>
      </w:r>
      <w:r w:rsidR="00431743">
        <w:rPr>
          <w:rFonts w:ascii="Times New Roman" w:eastAsia="Times New Roman" w:hAnsi="Times New Roman" w:cs="Times New Roman"/>
          <w:sz w:val="22"/>
          <w:szCs w:val="22"/>
        </w:rPr>
        <w:t xml:space="preserve">кончательный расчет </w:t>
      </w:r>
      <w:r>
        <w:rPr>
          <w:rFonts w:ascii="Times New Roman" w:eastAsia="Times New Roman" w:hAnsi="Times New Roman" w:cs="Times New Roman"/>
          <w:sz w:val="22"/>
          <w:szCs w:val="22"/>
        </w:rPr>
        <w:t xml:space="preserve">(оставшиеся 50% </w:t>
      </w:r>
      <w:r w:rsidRPr="00A620F6">
        <w:rPr>
          <w:rFonts w:ascii="Times New Roman" w:eastAsia="Times New Roman" w:hAnsi="Times New Roman" w:cs="Times New Roman"/>
          <w:sz w:val="22"/>
          <w:szCs w:val="22"/>
        </w:rPr>
        <w:t>от полной стоимости образовательных услуг, указанной в п.4.1 на стоящего договора</w:t>
      </w:r>
      <w:r>
        <w:rPr>
          <w:rFonts w:ascii="Times New Roman" w:eastAsia="Times New Roman" w:hAnsi="Times New Roman" w:cs="Times New Roman"/>
          <w:sz w:val="22"/>
          <w:szCs w:val="22"/>
        </w:rPr>
        <w:t>), Заказчик выплачивает Исполнителю в течение 5 (пяти) дней с даты подписания акта оказанных услуг</w:t>
      </w:r>
      <w:r w:rsidR="00431743">
        <w:rPr>
          <w:rFonts w:ascii="Times New Roman" w:eastAsia="Times New Roman" w:hAnsi="Times New Roman" w:cs="Times New Roman"/>
          <w:sz w:val="22"/>
          <w:szCs w:val="22"/>
        </w:rPr>
        <w:t>.</w:t>
      </w:r>
    </w:p>
    <w:p w14:paraId="0000005E" w14:textId="6D023362" w:rsidR="00EF6334" w:rsidRDefault="00431743">
      <w:pPr>
        <w:pBdr>
          <w:top w:val="nil"/>
          <w:left w:val="nil"/>
          <w:bottom w:val="nil"/>
          <w:right w:val="nil"/>
          <w:between w:val="nil"/>
        </w:pBdr>
        <w:tabs>
          <w:tab w:val="left" w:pos="1207"/>
        </w:tabs>
        <w:ind w:firstLine="567"/>
        <w:jc w:val="both"/>
        <w:rPr>
          <w:rFonts w:ascii="Times New Roman" w:eastAsia="Times New Roman" w:hAnsi="Times New Roman" w:cs="Times New Roman"/>
          <w:sz w:val="22"/>
          <w:szCs w:val="22"/>
        </w:rPr>
      </w:pPr>
      <w:bookmarkStart w:id="7" w:name="_heading=h.35nkun2" w:colFirst="0" w:colLast="0"/>
      <w:bookmarkEnd w:id="7"/>
      <w:r>
        <w:rPr>
          <w:rFonts w:ascii="Times New Roman" w:eastAsia="Times New Roman" w:hAnsi="Times New Roman" w:cs="Times New Roman"/>
          <w:sz w:val="22"/>
          <w:szCs w:val="22"/>
        </w:rPr>
        <w:t xml:space="preserve">4.3. Оплата </w:t>
      </w:r>
      <w:r w:rsidR="00A620F6">
        <w:rPr>
          <w:rFonts w:ascii="Times New Roman" w:eastAsia="Times New Roman" w:hAnsi="Times New Roman" w:cs="Times New Roman"/>
          <w:sz w:val="22"/>
          <w:szCs w:val="22"/>
        </w:rPr>
        <w:t>аванса, указанного в п.4.2.1 настоящего договора,</w:t>
      </w:r>
      <w:r>
        <w:rPr>
          <w:rFonts w:ascii="Times New Roman" w:eastAsia="Times New Roman" w:hAnsi="Times New Roman" w:cs="Times New Roman"/>
          <w:sz w:val="22"/>
          <w:szCs w:val="22"/>
        </w:rPr>
        <w:t xml:space="preserve"> подтверждает согласование </w:t>
      </w:r>
      <w:r w:rsidR="00A620F6">
        <w:rPr>
          <w:rFonts w:ascii="Times New Roman" w:eastAsia="Times New Roman" w:hAnsi="Times New Roman" w:cs="Times New Roman"/>
          <w:sz w:val="22"/>
          <w:szCs w:val="22"/>
        </w:rPr>
        <w:t>Заказчиком и Слушателями</w:t>
      </w:r>
      <w:r>
        <w:rPr>
          <w:rFonts w:ascii="Times New Roman" w:eastAsia="Times New Roman" w:hAnsi="Times New Roman" w:cs="Times New Roman"/>
          <w:sz w:val="22"/>
          <w:szCs w:val="22"/>
        </w:rPr>
        <w:t xml:space="preserve"> условий </w:t>
      </w:r>
      <w:r w:rsidR="00A620F6">
        <w:rPr>
          <w:rFonts w:ascii="Times New Roman" w:eastAsia="Times New Roman" w:hAnsi="Times New Roman" w:cs="Times New Roman"/>
          <w:sz w:val="22"/>
          <w:szCs w:val="22"/>
        </w:rPr>
        <w:t xml:space="preserve">настоящего </w:t>
      </w:r>
      <w:r>
        <w:rPr>
          <w:rFonts w:ascii="Times New Roman" w:eastAsia="Times New Roman" w:hAnsi="Times New Roman" w:cs="Times New Roman"/>
          <w:sz w:val="22"/>
          <w:szCs w:val="22"/>
        </w:rPr>
        <w:t xml:space="preserve">договора. После оплаты </w:t>
      </w:r>
      <w:r w:rsidR="00A620F6">
        <w:rPr>
          <w:rFonts w:ascii="Times New Roman" w:eastAsia="Times New Roman" w:hAnsi="Times New Roman" w:cs="Times New Roman"/>
          <w:sz w:val="22"/>
          <w:szCs w:val="22"/>
        </w:rPr>
        <w:t xml:space="preserve">аванса, указанного в п.4.2.1 настоящего договора, </w:t>
      </w:r>
      <w:r>
        <w:rPr>
          <w:rFonts w:ascii="Times New Roman" w:eastAsia="Times New Roman" w:hAnsi="Times New Roman" w:cs="Times New Roman"/>
          <w:sz w:val="22"/>
          <w:szCs w:val="22"/>
        </w:rPr>
        <w:t>стоимость образовательных услуг изменению не подлежит.</w:t>
      </w:r>
    </w:p>
    <w:p w14:paraId="0000005F" w14:textId="77777777" w:rsidR="00EF6334" w:rsidRDefault="00431743">
      <w:pPr>
        <w:pBdr>
          <w:top w:val="nil"/>
          <w:left w:val="nil"/>
          <w:bottom w:val="nil"/>
          <w:right w:val="nil"/>
          <w:between w:val="nil"/>
        </w:pBdr>
        <w:tabs>
          <w:tab w:val="left" w:pos="1207"/>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4.4. Датой исполнения обязанности по оплате считается дата поступления денежных средств на расчетный счет Исполнителя.</w:t>
      </w:r>
    </w:p>
    <w:p w14:paraId="00000060" w14:textId="77777777" w:rsidR="00EF6334" w:rsidRDefault="00EF6334">
      <w:pPr>
        <w:pBdr>
          <w:top w:val="nil"/>
          <w:left w:val="nil"/>
          <w:bottom w:val="nil"/>
          <w:right w:val="nil"/>
          <w:between w:val="nil"/>
        </w:pBdr>
        <w:tabs>
          <w:tab w:val="left" w:pos="1207"/>
        </w:tabs>
        <w:ind w:firstLine="567"/>
        <w:jc w:val="both"/>
        <w:rPr>
          <w:rFonts w:ascii="Times New Roman" w:eastAsia="Times New Roman" w:hAnsi="Times New Roman" w:cs="Times New Roman"/>
          <w:sz w:val="22"/>
          <w:szCs w:val="22"/>
        </w:rPr>
      </w:pPr>
    </w:p>
    <w:p w14:paraId="00000061" w14:textId="77777777"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5. Ответственность Сторон</w:t>
      </w:r>
    </w:p>
    <w:p w14:paraId="00000062" w14:textId="77777777" w:rsidR="00EF6334" w:rsidRDefault="00431743">
      <w:pPr>
        <w:pBdr>
          <w:top w:val="nil"/>
          <w:left w:val="nil"/>
          <w:bottom w:val="nil"/>
          <w:right w:val="nil"/>
          <w:between w:val="nil"/>
        </w:pBdr>
        <w:tabs>
          <w:tab w:val="left" w:pos="1207"/>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5.1. 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w:t>
      </w:r>
    </w:p>
    <w:p w14:paraId="00000063" w14:textId="77777777" w:rsidR="00EF6334" w:rsidRDefault="00431743">
      <w:pPr>
        <w:pBdr>
          <w:top w:val="nil"/>
          <w:left w:val="nil"/>
          <w:bottom w:val="nil"/>
          <w:right w:val="nil"/>
          <w:between w:val="nil"/>
        </w:pBdr>
        <w:tabs>
          <w:tab w:val="left" w:pos="1207"/>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5.2. Стороны не несут ответственность за неисполнение/ненадлежащее исполнение обязательств по настоящему договору, если оно явилось следствием обстоятельств непреодолимой силы, которые стороны не могли предвидеть и предотвратить. Если обстоятельства непреодолимой силы и их последствия будут длиться более 3-х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w:t>
      </w:r>
    </w:p>
    <w:p w14:paraId="00000064" w14:textId="77777777" w:rsidR="00EF6334" w:rsidRDefault="00431743">
      <w:pPr>
        <w:pBdr>
          <w:top w:val="nil"/>
          <w:left w:val="nil"/>
          <w:bottom w:val="nil"/>
          <w:right w:val="nil"/>
          <w:between w:val="nil"/>
        </w:pBdr>
        <w:tabs>
          <w:tab w:val="left" w:pos="1207"/>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5.3. Споры и разногласия, возникающие в рамках настоящего договора и не урегулированные путем переговоров, решаются в суде по месту нахождения истца. Соблюдение претензионного порядка обязательно. Срок рассмотрения претензии и ответа на нее – 10 (десять) дней с момента получения соответствующей претензии.</w:t>
      </w:r>
    </w:p>
    <w:p w14:paraId="00000065" w14:textId="77777777" w:rsidR="00EF6334" w:rsidRDefault="00431743">
      <w:pPr>
        <w:pBdr>
          <w:top w:val="nil"/>
          <w:left w:val="nil"/>
          <w:bottom w:val="nil"/>
          <w:right w:val="nil"/>
          <w:between w:val="nil"/>
        </w:pBdr>
        <w:tabs>
          <w:tab w:val="left" w:pos="1207"/>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5.4. При обнаружении недостатка образовательной услуги, в том числе оказания услуг не в полном объеме, предусмотренном выбранной и оплаченной Заказчиком образовательной программой (частью образовательной программы) Исполнителя, Заказчик вправе по своему выбору </w:t>
      </w:r>
      <w:r>
        <w:rPr>
          <w:rFonts w:ascii="Times New Roman" w:eastAsia="Times New Roman" w:hAnsi="Times New Roman" w:cs="Times New Roman"/>
          <w:sz w:val="22"/>
          <w:szCs w:val="22"/>
        </w:rPr>
        <w:lastRenderedPageBreak/>
        <w:t>потребовать:</w:t>
      </w:r>
    </w:p>
    <w:p w14:paraId="00000066" w14:textId="77777777" w:rsidR="00EF6334" w:rsidRDefault="00431743">
      <w:pPr>
        <w:pBdr>
          <w:top w:val="nil"/>
          <w:left w:val="nil"/>
          <w:bottom w:val="nil"/>
          <w:right w:val="nil"/>
          <w:between w:val="nil"/>
        </w:pBdr>
        <w:shd w:val="clear" w:color="auto" w:fill="FFFFFF"/>
        <w:tabs>
          <w:tab w:val="left" w:pos="1198"/>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безвозмездного повторного оказания образовательной услуги, реализованной Исполнителем с недостатками, в том числе не в полном объеме;</w:t>
      </w:r>
    </w:p>
    <w:p w14:paraId="00000067" w14:textId="77777777" w:rsidR="00EF6334" w:rsidRDefault="00431743">
      <w:pPr>
        <w:pBdr>
          <w:top w:val="nil"/>
          <w:left w:val="nil"/>
          <w:bottom w:val="nil"/>
          <w:right w:val="nil"/>
          <w:between w:val="nil"/>
        </w:pBdr>
        <w:shd w:val="clear" w:color="auto" w:fill="FFFFFF"/>
        <w:tabs>
          <w:tab w:val="left" w:pos="1198"/>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соразмерного уменьшения стоимости оказанной образовательной услуги;</w:t>
      </w:r>
    </w:p>
    <w:p w14:paraId="00000068" w14:textId="77777777" w:rsidR="00EF6334" w:rsidRDefault="00431743">
      <w:pPr>
        <w:pBdr>
          <w:top w:val="nil"/>
          <w:left w:val="nil"/>
          <w:bottom w:val="nil"/>
          <w:right w:val="nil"/>
          <w:between w:val="nil"/>
        </w:pBdr>
        <w:shd w:val="clear" w:color="auto" w:fill="FFFFFF"/>
        <w:tabs>
          <w:tab w:val="left" w:pos="1198"/>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возмещения понесенных им расходов по устранению недостатков оказанной образовательной услуги своими силами или третьими лицами. Расходы Заказчика должны быть документально подтверждены, а их размер должен соответствовать рыночным ценам.</w:t>
      </w:r>
    </w:p>
    <w:p w14:paraId="00000069" w14:textId="77777777" w:rsidR="00EF6334" w:rsidRDefault="00431743">
      <w:pPr>
        <w:pBdr>
          <w:top w:val="nil"/>
          <w:left w:val="nil"/>
          <w:bottom w:val="nil"/>
          <w:right w:val="nil"/>
          <w:between w:val="nil"/>
        </w:pBdr>
        <w:shd w:val="clear" w:color="auto" w:fill="FFFFFF"/>
        <w:tabs>
          <w:tab w:val="left" w:pos="1198"/>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Заказчик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0000006A" w14:textId="77777777" w:rsidR="00EF6334" w:rsidRDefault="00431743">
      <w:pPr>
        <w:pBdr>
          <w:top w:val="nil"/>
          <w:left w:val="nil"/>
          <w:bottom w:val="nil"/>
          <w:right w:val="nil"/>
          <w:between w:val="nil"/>
        </w:pBdr>
        <w:shd w:val="clear" w:color="auto" w:fill="FFFFFF"/>
        <w:tabs>
          <w:tab w:val="left" w:pos="1198"/>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0000006B" w14:textId="77777777" w:rsidR="00EF6334" w:rsidRDefault="00431743">
      <w:pPr>
        <w:pBdr>
          <w:top w:val="nil"/>
          <w:left w:val="nil"/>
          <w:bottom w:val="nil"/>
          <w:right w:val="nil"/>
          <w:between w:val="nil"/>
        </w:pBdr>
        <w:shd w:val="clear" w:color="auto" w:fill="FFFFFF"/>
        <w:tabs>
          <w:tab w:val="left" w:pos="1198"/>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0000006C" w14:textId="77777777" w:rsidR="00EF6334" w:rsidRDefault="00431743">
      <w:pPr>
        <w:pBdr>
          <w:top w:val="nil"/>
          <w:left w:val="nil"/>
          <w:bottom w:val="nil"/>
          <w:right w:val="nil"/>
          <w:between w:val="nil"/>
        </w:pBdr>
        <w:shd w:val="clear" w:color="auto" w:fill="FFFFFF"/>
        <w:tabs>
          <w:tab w:val="left" w:pos="1198"/>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поручить оказать образовательную услугу третьим лицам за разумную цену и потребовать от Исполнителя возмещения понесенных расходов;</w:t>
      </w:r>
    </w:p>
    <w:p w14:paraId="0000006D" w14:textId="77777777" w:rsidR="00EF6334" w:rsidRDefault="00431743">
      <w:pPr>
        <w:pBdr>
          <w:top w:val="nil"/>
          <w:left w:val="nil"/>
          <w:bottom w:val="nil"/>
          <w:right w:val="nil"/>
          <w:between w:val="nil"/>
        </w:pBdr>
        <w:shd w:val="clear" w:color="auto" w:fill="FFFFFF"/>
        <w:tabs>
          <w:tab w:val="left" w:pos="1198"/>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потребовать уменьшения стоимости образовательной услуги;</w:t>
      </w:r>
    </w:p>
    <w:p w14:paraId="0000006E" w14:textId="77777777" w:rsidR="00EF6334" w:rsidRDefault="00431743">
      <w:pPr>
        <w:pBdr>
          <w:top w:val="nil"/>
          <w:left w:val="nil"/>
          <w:bottom w:val="nil"/>
          <w:right w:val="nil"/>
          <w:between w:val="nil"/>
        </w:pBdr>
        <w:shd w:val="clear" w:color="auto" w:fill="FFFFFF"/>
        <w:tabs>
          <w:tab w:val="left" w:pos="1198"/>
        </w:tabs>
        <w:spacing w:line="252"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расторгнуть настоящий договор.</w:t>
      </w:r>
    </w:p>
    <w:p w14:paraId="0000006F" w14:textId="087A2B45" w:rsidR="00EF6334" w:rsidRDefault="00431743">
      <w:pPr>
        <w:pBdr>
          <w:top w:val="nil"/>
          <w:left w:val="nil"/>
          <w:bottom w:val="nil"/>
          <w:right w:val="nil"/>
          <w:between w:val="nil"/>
        </w:pBdr>
        <w:tabs>
          <w:tab w:val="left" w:pos="1207"/>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5.5. В случае неоплаты Заказчиком </w:t>
      </w:r>
      <w:r w:rsidR="00F80EAA">
        <w:rPr>
          <w:rFonts w:ascii="Times New Roman" w:eastAsia="Times New Roman" w:hAnsi="Times New Roman" w:cs="Times New Roman"/>
          <w:sz w:val="22"/>
          <w:szCs w:val="22"/>
        </w:rPr>
        <w:t xml:space="preserve">аванса, указанного в п.4.2.1 настоящего договора, </w:t>
      </w:r>
      <w:r>
        <w:rPr>
          <w:rFonts w:ascii="Times New Roman" w:eastAsia="Times New Roman" w:hAnsi="Times New Roman" w:cs="Times New Roman"/>
          <w:sz w:val="22"/>
          <w:szCs w:val="22"/>
        </w:rPr>
        <w:t>в установленный настоящим договором срок Исполнитель вправе не приступать к оказанию услуг по настоящему договору и расторгнуть настоящий договор в одностороннем порядке.</w:t>
      </w:r>
      <w:r w:rsidR="00F80EAA">
        <w:rPr>
          <w:rFonts w:ascii="Times New Roman" w:eastAsia="Times New Roman" w:hAnsi="Times New Roman" w:cs="Times New Roman"/>
          <w:sz w:val="22"/>
          <w:szCs w:val="22"/>
        </w:rPr>
        <w:t xml:space="preserve"> Неоказание Исполнителем услуг по настоящему договору по причине, указанной в настоящем пункте, не будет являться нарушением Исполнителем своих обязательств по настоящему договору и не повлечет за собой никакой ответственности Исполнителя. </w:t>
      </w:r>
    </w:p>
    <w:p w14:paraId="020E2F34" w14:textId="3B73D75E" w:rsidR="00F80EAA" w:rsidRDefault="00F80EAA">
      <w:pPr>
        <w:pBdr>
          <w:top w:val="nil"/>
          <w:left w:val="nil"/>
          <w:bottom w:val="nil"/>
          <w:right w:val="nil"/>
          <w:between w:val="nil"/>
        </w:pBdr>
        <w:tabs>
          <w:tab w:val="left" w:pos="1207"/>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5.6. В случае нарушения срока оплаты, предусмотренного п.4.2.2 настоящего договора, Исполнитель вправе начислить Заказчику пени в размер 0,1 % (одной десятой процента) т суммы, оплата которой была просрочена, за каждый день просрочки, что не освобождает Заказчика от исполнения обязательства по оплате услуг Исполнителя.</w:t>
      </w:r>
    </w:p>
    <w:p w14:paraId="00000070" w14:textId="51DAA280" w:rsidR="00EF6334" w:rsidRDefault="00431743">
      <w:pPr>
        <w:pBdr>
          <w:top w:val="nil"/>
          <w:left w:val="nil"/>
          <w:bottom w:val="nil"/>
          <w:right w:val="nil"/>
          <w:between w:val="nil"/>
        </w:pBdr>
        <w:tabs>
          <w:tab w:val="left" w:pos="1207"/>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F80EAA">
        <w:rPr>
          <w:rFonts w:ascii="Times New Roman" w:eastAsia="Times New Roman" w:hAnsi="Times New Roman" w:cs="Times New Roman"/>
          <w:sz w:val="22"/>
          <w:szCs w:val="22"/>
        </w:rPr>
        <w:t>7</w:t>
      </w:r>
      <w:r>
        <w:rPr>
          <w:rFonts w:ascii="Times New Roman" w:eastAsia="Times New Roman" w:hAnsi="Times New Roman" w:cs="Times New Roman"/>
          <w:sz w:val="22"/>
          <w:szCs w:val="22"/>
        </w:rPr>
        <w:t>. Заказчик и Слушатель несут ответственность за неисполнение или ненадлежащее исполнение обязанностей, предусмотренных пунктом 3.4.4 настоящего договора. Меры ответственности Заказчика на неисполнение указанных обязанностей: замечание, отчисление.</w:t>
      </w:r>
    </w:p>
    <w:p w14:paraId="00000071" w14:textId="77777777" w:rsidR="00EF6334" w:rsidRDefault="00EF6334">
      <w:pPr>
        <w:pBdr>
          <w:top w:val="nil"/>
          <w:left w:val="nil"/>
          <w:bottom w:val="nil"/>
          <w:right w:val="nil"/>
          <w:between w:val="nil"/>
        </w:pBdr>
        <w:tabs>
          <w:tab w:val="left" w:pos="1198"/>
        </w:tabs>
        <w:ind w:firstLine="567"/>
        <w:jc w:val="both"/>
        <w:rPr>
          <w:rFonts w:ascii="Times New Roman" w:eastAsia="Times New Roman" w:hAnsi="Times New Roman" w:cs="Times New Roman"/>
          <w:sz w:val="22"/>
          <w:szCs w:val="22"/>
        </w:rPr>
      </w:pPr>
    </w:p>
    <w:p w14:paraId="00000072" w14:textId="77777777"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6. Конфиденциальность</w:t>
      </w:r>
    </w:p>
    <w:p w14:paraId="00000073" w14:textId="77777777" w:rsidR="00EF6334" w:rsidRDefault="00431743">
      <w:pPr>
        <w:pBdr>
          <w:top w:val="nil"/>
          <w:left w:val="nil"/>
          <w:bottom w:val="nil"/>
          <w:right w:val="nil"/>
          <w:between w:val="nil"/>
        </w:pBdr>
        <w:tabs>
          <w:tab w:val="left" w:pos="1207"/>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6.1. Каждая из Сторон обязуется не разглашать и предпринимать все необходимые меры с целью избежать разглашения ставшей ей известной в связи с заключением и исполнением настоящего договора конфиденциальной информации о другой Стороне или ее деятельности.</w:t>
      </w:r>
    </w:p>
    <w:p w14:paraId="00000074" w14:textId="4B98D753" w:rsidR="00EF6334" w:rsidRDefault="00431743">
      <w:pPr>
        <w:pBdr>
          <w:top w:val="nil"/>
          <w:left w:val="nil"/>
          <w:bottom w:val="nil"/>
          <w:right w:val="nil"/>
          <w:between w:val="nil"/>
        </w:pBdr>
        <w:tabs>
          <w:tab w:val="left" w:pos="1207"/>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6.2. Любая информация, передаваемая одной Стороной другой Стороне на любом носителе и в любой форме для исполнения последней своих обязательств по </w:t>
      </w:r>
      <w:r w:rsidR="00F80EAA">
        <w:rPr>
          <w:rFonts w:ascii="Times New Roman" w:eastAsia="Times New Roman" w:hAnsi="Times New Roman" w:cs="Times New Roman"/>
          <w:sz w:val="22"/>
          <w:szCs w:val="22"/>
        </w:rPr>
        <w:t xml:space="preserve">настоящему </w:t>
      </w:r>
      <w:r>
        <w:rPr>
          <w:rFonts w:ascii="Times New Roman" w:eastAsia="Times New Roman" w:hAnsi="Times New Roman" w:cs="Times New Roman"/>
          <w:sz w:val="22"/>
          <w:szCs w:val="22"/>
        </w:rPr>
        <w:t xml:space="preserve">договору, а также сведения, касающиеся предмета </w:t>
      </w:r>
      <w:r w:rsidR="00F80EAA">
        <w:rPr>
          <w:rFonts w:ascii="Times New Roman" w:eastAsia="Times New Roman" w:hAnsi="Times New Roman" w:cs="Times New Roman"/>
          <w:sz w:val="22"/>
          <w:szCs w:val="22"/>
        </w:rPr>
        <w:t xml:space="preserve">настоящего </w:t>
      </w:r>
      <w:r>
        <w:rPr>
          <w:rFonts w:ascii="Times New Roman" w:eastAsia="Times New Roman" w:hAnsi="Times New Roman" w:cs="Times New Roman"/>
          <w:sz w:val="22"/>
          <w:szCs w:val="22"/>
        </w:rPr>
        <w:t>договора, хода его исполнения и достигнутых результатов, является конфиденциальной информацией, кроме информации, указанной в п.</w:t>
      </w:r>
      <w:r w:rsidR="00F80EAA">
        <w:rPr>
          <w:rFonts w:ascii="Times New Roman" w:eastAsia="Times New Roman" w:hAnsi="Times New Roman" w:cs="Times New Roman"/>
          <w:sz w:val="22"/>
          <w:szCs w:val="22"/>
        </w:rPr>
        <w:t>6</w:t>
      </w:r>
      <w:r>
        <w:rPr>
          <w:rFonts w:ascii="Times New Roman" w:eastAsia="Times New Roman" w:hAnsi="Times New Roman" w:cs="Times New Roman"/>
          <w:sz w:val="22"/>
          <w:szCs w:val="22"/>
        </w:rPr>
        <w:t>.3. настоящего договора.</w:t>
      </w:r>
    </w:p>
    <w:p w14:paraId="00000075" w14:textId="77777777" w:rsidR="00EF6334" w:rsidRDefault="00431743" w:rsidP="008901EF">
      <w:pPr>
        <w:pBdr>
          <w:top w:val="nil"/>
          <w:left w:val="nil"/>
          <w:bottom w:val="nil"/>
          <w:right w:val="nil"/>
          <w:between w:val="nil"/>
        </w:pBdr>
        <w:tabs>
          <w:tab w:val="left" w:pos="1207"/>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6.3. Информация не является конфиденциальной, если она:</w:t>
      </w:r>
    </w:p>
    <w:p w14:paraId="00000076" w14:textId="2C82CACE" w:rsidR="00EF6334" w:rsidRDefault="00431743" w:rsidP="008901EF">
      <w:pPr>
        <w:pStyle w:val="afa"/>
        <w:numPr>
          <w:ilvl w:val="2"/>
          <w:numId w:val="6"/>
        </w:numPr>
        <w:pBdr>
          <w:top w:val="nil"/>
          <w:left w:val="nil"/>
          <w:bottom w:val="nil"/>
          <w:right w:val="nil"/>
          <w:between w:val="nil"/>
        </w:pBdr>
        <w:tabs>
          <w:tab w:val="left" w:pos="1380"/>
        </w:tabs>
        <w:ind w:left="0" w:firstLine="567"/>
        <w:jc w:val="both"/>
      </w:pPr>
      <w:r w:rsidRPr="008901EF">
        <w:rPr>
          <w:rFonts w:ascii="Times New Roman" w:eastAsia="Times New Roman" w:hAnsi="Times New Roman" w:cs="Times New Roman"/>
          <w:sz w:val="22"/>
          <w:szCs w:val="22"/>
        </w:rPr>
        <w:t>Является общедоступной, то есть:</w:t>
      </w:r>
    </w:p>
    <w:p w14:paraId="00000077" w14:textId="77777777" w:rsidR="00EF6334" w:rsidRDefault="00431743" w:rsidP="008901EF">
      <w:pPr>
        <w:pBdr>
          <w:top w:val="nil"/>
          <w:left w:val="nil"/>
          <w:bottom w:val="nil"/>
          <w:right w:val="nil"/>
          <w:between w:val="nil"/>
        </w:pBdr>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сторона, передавшая информацию, не принимает мер к охране информации на момент заключения настоящего договора;</w:t>
      </w:r>
    </w:p>
    <w:p w14:paraId="00000078" w14:textId="77777777" w:rsidR="00EF6334" w:rsidRDefault="00431743">
      <w:pPr>
        <w:pBdr>
          <w:top w:val="nil"/>
          <w:left w:val="nil"/>
          <w:bottom w:val="nil"/>
          <w:right w:val="nil"/>
          <w:between w:val="nil"/>
        </w:pBdr>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к информации есть доступ в силу требований законодательства Российской Федерации;</w:t>
      </w:r>
    </w:p>
    <w:p w14:paraId="00000079" w14:textId="77777777" w:rsidR="00EF6334" w:rsidRDefault="00431743">
      <w:pPr>
        <w:pBdr>
          <w:top w:val="nil"/>
          <w:left w:val="nil"/>
          <w:bottom w:val="nil"/>
          <w:right w:val="nil"/>
          <w:between w:val="nil"/>
        </w:pBdr>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информация является публично известной или становится таковой в результате действий или решений Стороны, передавшей информацию.</w:t>
      </w:r>
    </w:p>
    <w:p w14:paraId="0000007A" w14:textId="77777777" w:rsidR="00EF6334" w:rsidRDefault="00431743" w:rsidP="008901EF">
      <w:pPr>
        <w:numPr>
          <w:ilvl w:val="2"/>
          <w:numId w:val="6"/>
        </w:numPr>
        <w:pBdr>
          <w:top w:val="nil"/>
          <w:left w:val="nil"/>
          <w:bottom w:val="nil"/>
          <w:right w:val="nil"/>
          <w:between w:val="nil"/>
        </w:pBdr>
        <w:tabs>
          <w:tab w:val="left" w:pos="1371"/>
        </w:tabs>
        <w:ind w:left="0" w:firstLine="567"/>
        <w:jc w:val="both"/>
      </w:pPr>
      <w:r>
        <w:rPr>
          <w:rFonts w:ascii="Times New Roman" w:eastAsia="Times New Roman" w:hAnsi="Times New Roman" w:cs="Times New Roman"/>
          <w:sz w:val="22"/>
          <w:szCs w:val="22"/>
        </w:rPr>
        <w:t>Была известна на законных основаниях другой Стороне до момента вступления в силу настоящего договора. При этом на использование информации не распространялись какие-либо ограничения.</w:t>
      </w:r>
    </w:p>
    <w:p w14:paraId="0000007B" w14:textId="77777777" w:rsidR="00EF6334" w:rsidRDefault="00431743" w:rsidP="008901EF">
      <w:pPr>
        <w:numPr>
          <w:ilvl w:val="2"/>
          <w:numId w:val="6"/>
        </w:numPr>
        <w:pBdr>
          <w:top w:val="nil"/>
          <w:left w:val="nil"/>
          <w:bottom w:val="nil"/>
          <w:right w:val="nil"/>
          <w:between w:val="nil"/>
        </w:pBdr>
        <w:tabs>
          <w:tab w:val="left" w:pos="1371"/>
        </w:tabs>
        <w:ind w:left="0" w:firstLine="567"/>
        <w:jc w:val="both"/>
      </w:pPr>
      <w:r>
        <w:rPr>
          <w:rFonts w:ascii="Times New Roman" w:eastAsia="Times New Roman" w:hAnsi="Times New Roman" w:cs="Times New Roman"/>
          <w:sz w:val="22"/>
          <w:szCs w:val="22"/>
        </w:rPr>
        <w:t>Была получена другой Стороной от третьих лиц, которые не были связаны обязательством о неразглашении этой информации со Стороной, передавшей информацию.</w:t>
      </w:r>
    </w:p>
    <w:p w14:paraId="0000007C" w14:textId="77777777" w:rsidR="00EF6334" w:rsidRDefault="00431743" w:rsidP="008901EF">
      <w:pPr>
        <w:numPr>
          <w:ilvl w:val="1"/>
          <w:numId w:val="6"/>
        </w:numPr>
        <w:pBdr>
          <w:top w:val="nil"/>
          <w:left w:val="nil"/>
          <w:bottom w:val="nil"/>
          <w:right w:val="nil"/>
          <w:between w:val="nil"/>
        </w:pBdr>
        <w:tabs>
          <w:tab w:val="left" w:pos="1198"/>
        </w:tabs>
        <w:ind w:left="0" w:firstLine="567"/>
        <w:jc w:val="both"/>
      </w:pPr>
      <w:r>
        <w:rPr>
          <w:rFonts w:ascii="Times New Roman" w:eastAsia="Times New Roman" w:hAnsi="Times New Roman" w:cs="Times New Roman"/>
          <w:sz w:val="22"/>
          <w:szCs w:val="22"/>
        </w:rPr>
        <w:t xml:space="preserve">В ходе исполнения настоящего договора Исполнитель осуществляет обработку персональных данных Заказчика Обработка персональных данных Заказчика производится Исполнителем на основании п.1. ч.4 ст.18 Федерального закона от 27.07.2006 № 152-ФЗ «О </w:t>
      </w:r>
      <w:r>
        <w:rPr>
          <w:rFonts w:ascii="Times New Roman" w:eastAsia="Times New Roman" w:hAnsi="Times New Roman" w:cs="Times New Roman"/>
          <w:sz w:val="22"/>
          <w:szCs w:val="22"/>
        </w:rPr>
        <w:lastRenderedPageBreak/>
        <w:t>персональных данных» (далее - Закон о персональных данных).</w:t>
      </w:r>
    </w:p>
    <w:p w14:paraId="0000007D" w14:textId="03F07C0A" w:rsidR="00EF6334" w:rsidRDefault="00431743" w:rsidP="008901EF">
      <w:pPr>
        <w:numPr>
          <w:ilvl w:val="1"/>
          <w:numId w:val="6"/>
        </w:numPr>
        <w:pBdr>
          <w:top w:val="nil"/>
          <w:left w:val="nil"/>
          <w:bottom w:val="nil"/>
          <w:right w:val="nil"/>
          <w:between w:val="nil"/>
        </w:pBdr>
        <w:tabs>
          <w:tab w:val="left" w:pos="1198"/>
        </w:tabs>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Принимая условия настоящего договора, Слушател</w:t>
      </w:r>
      <w:r w:rsidR="008901EF">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в соответствии с Законом о персональных данных, действуя свободно, своей волей и в своем интересе, выража</w:t>
      </w:r>
      <w:r w:rsidR="008901EF">
        <w:rPr>
          <w:rFonts w:ascii="Times New Roman" w:eastAsia="Times New Roman" w:hAnsi="Times New Roman" w:cs="Times New Roman"/>
          <w:sz w:val="22"/>
          <w:szCs w:val="22"/>
        </w:rPr>
        <w:t>ю</w:t>
      </w:r>
      <w:r>
        <w:rPr>
          <w:rFonts w:ascii="Times New Roman" w:eastAsia="Times New Roman" w:hAnsi="Times New Roman" w:cs="Times New Roman"/>
          <w:sz w:val="22"/>
          <w:szCs w:val="22"/>
        </w:rPr>
        <w:t>т свое согласие на предоставление Исполнителю своих персональных данных, включающих в том числе Фамилию, Имя, Отчество, паспортные данные</w:t>
      </w:r>
      <w:proofErr w:type="gramStart"/>
      <w:r>
        <w:rPr>
          <w:rFonts w:ascii="Times New Roman" w:eastAsia="Times New Roman" w:hAnsi="Times New Roman" w:cs="Times New Roman"/>
          <w:sz w:val="22"/>
          <w:szCs w:val="22"/>
        </w:rPr>
        <w:t xml:space="preserve"> ,</w:t>
      </w:r>
      <w:proofErr w:type="gramEnd"/>
      <w:r>
        <w:rPr>
          <w:rFonts w:ascii="Times New Roman" w:eastAsia="Times New Roman" w:hAnsi="Times New Roman" w:cs="Times New Roman"/>
          <w:sz w:val="22"/>
          <w:szCs w:val="22"/>
        </w:rPr>
        <w:t xml:space="preserve"> данные о регистрации по месту жительства и об ИНН Заказчика, адрес электронной почты, номер контактного телефона, дату рождения, регион, город, месте работы должности для их обработки Исполнителем. </w:t>
      </w:r>
      <w:r w:rsidR="008901EF">
        <w:rPr>
          <w:rFonts w:ascii="Times New Roman" w:eastAsia="Times New Roman" w:hAnsi="Times New Roman" w:cs="Times New Roman"/>
          <w:sz w:val="22"/>
          <w:szCs w:val="22"/>
        </w:rPr>
        <w:t>Слушатели</w:t>
      </w:r>
      <w:r>
        <w:rPr>
          <w:rFonts w:ascii="Times New Roman" w:eastAsia="Times New Roman" w:hAnsi="Times New Roman" w:cs="Times New Roman"/>
          <w:sz w:val="22"/>
          <w:szCs w:val="22"/>
        </w:rPr>
        <w:t xml:space="preserve"> понима</w:t>
      </w:r>
      <w:r w:rsidR="008901EF">
        <w:rPr>
          <w:rFonts w:ascii="Times New Roman" w:eastAsia="Times New Roman" w:hAnsi="Times New Roman" w:cs="Times New Roman"/>
          <w:sz w:val="22"/>
          <w:szCs w:val="22"/>
        </w:rPr>
        <w:t>ю</w:t>
      </w:r>
      <w:r>
        <w:rPr>
          <w:rFonts w:ascii="Times New Roman" w:eastAsia="Times New Roman" w:hAnsi="Times New Roman" w:cs="Times New Roman"/>
          <w:sz w:val="22"/>
          <w:szCs w:val="22"/>
        </w:rPr>
        <w:t>т и соглаша</w:t>
      </w:r>
      <w:r w:rsidR="008901EF">
        <w:rPr>
          <w:rFonts w:ascii="Times New Roman" w:eastAsia="Times New Roman" w:hAnsi="Times New Roman" w:cs="Times New Roman"/>
          <w:sz w:val="22"/>
          <w:szCs w:val="22"/>
        </w:rPr>
        <w:t>ю</w:t>
      </w:r>
      <w:r>
        <w:rPr>
          <w:rFonts w:ascii="Times New Roman" w:eastAsia="Times New Roman" w:hAnsi="Times New Roman" w:cs="Times New Roman"/>
          <w:sz w:val="22"/>
          <w:szCs w:val="22"/>
        </w:rPr>
        <w:t>тся с тем, что в случае отзыва данного согласия он</w:t>
      </w:r>
      <w:r w:rsidR="008901EF">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лишается возможности </w:t>
      </w:r>
      <w:r w:rsidR="008901EF">
        <w:rPr>
          <w:rFonts w:ascii="Times New Roman" w:eastAsia="Times New Roman" w:hAnsi="Times New Roman" w:cs="Times New Roman"/>
          <w:sz w:val="22"/>
          <w:szCs w:val="22"/>
        </w:rPr>
        <w:t xml:space="preserve">получать </w:t>
      </w:r>
      <w:r>
        <w:rPr>
          <w:rFonts w:ascii="Times New Roman" w:eastAsia="Times New Roman" w:hAnsi="Times New Roman" w:cs="Times New Roman"/>
          <w:sz w:val="22"/>
          <w:szCs w:val="22"/>
        </w:rPr>
        <w:t>услуги по настоящему договору (полностью или частично).</w:t>
      </w:r>
    </w:p>
    <w:p w14:paraId="0000007E" w14:textId="77777777" w:rsidR="00EF6334" w:rsidRDefault="00431743" w:rsidP="008901EF">
      <w:pPr>
        <w:numPr>
          <w:ilvl w:val="1"/>
          <w:numId w:val="6"/>
        </w:numPr>
        <w:pBdr>
          <w:top w:val="nil"/>
          <w:left w:val="nil"/>
          <w:bottom w:val="nil"/>
          <w:right w:val="nil"/>
          <w:between w:val="nil"/>
        </w:pBdr>
        <w:tabs>
          <w:tab w:val="left" w:pos="1198"/>
        </w:tabs>
        <w:ind w:left="0" w:firstLine="567"/>
        <w:jc w:val="both"/>
      </w:pPr>
      <w:r>
        <w:rPr>
          <w:rFonts w:ascii="Times New Roman" w:eastAsia="Times New Roman" w:hAnsi="Times New Roman" w:cs="Times New Roman"/>
          <w:sz w:val="22"/>
          <w:szCs w:val="22"/>
        </w:rPr>
        <w:t>В отношении персональных данных Стороны несут ответственность в соответствии с настоящим договором и положениями ст.24 Федерального закона от 27.07.2006 № 152-ФЗ «О персональных данных».</w:t>
      </w:r>
    </w:p>
    <w:p w14:paraId="0000007F" w14:textId="77777777" w:rsidR="00EF6334" w:rsidRDefault="00431743" w:rsidP="008901EF">
      <w:pPr>
        <w:numPr>
          <w:ilvl w:val="1"/>
          <w:numId w:val="6"/>
        </w:numPr>
        <w:pBdr>
          <w:top w:val="nil"/>
          <w:left w:val="nil"/>
          <w:bottom w:val="nil"/>
          <w:right w:val="nil"/>
          <w:between w:val="nil"/>
        </w:pBdr>
        <w:tabs>
          <w:tab w:val="left" w:pos="1198"/>
        </w:tabs>
        <w:ind w:left="0" w:firstLine="567"/>
        <w:jc w:val="both"/>
      </w:pPr>
      <w:r>
        <w:rPr>
          <w:rFonts w:ascii="Times New Roman" w:eastAsia="Times New Roman" w:hAnsi="Times New Roman" w:cs="Times New Roman"/>
          <w:sz w:val="22"/>
          <w:szCs w:val="22"/>
        </w:rPr>
        <w:t>Каждая Сторона обязуется использовать конфиденциальную информацию исключительно для исполнения своих обязательств по настоящему договору,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w:t>
      </w:r>
    </w:p>
    <w:p w14:paraId="00000080" w14:textId="77777777" w:rsidR="00EF6334" w:rsidRDefault="00EF6334">
      <w:pPr>
        <w:pBdr>
          <w:top w:val="nil"/>
          <w:left w:val="nil"/>
          <w:bottom w:val="nil"/>
          <w:right w:val="nil"/>
          <w:between w:val="nil"/>
        </w:pBdr>
        <w:tabs>
          <w:tab w:val="left" w:pos="1198"/>
        </w:tabs>
        <w:ind w:firstLine="567"/>
        <w:jc w:val="both"/>
        <w:rPr>
          <w:rFonts w:ascii="Times New Roman" w:eastAsia="Times New Roman" w:hAnsi="Times New Roman" w:cs="Times New Roman"/>
          <w:sz w:val="22"/>
          <w:szCs w:val="22"/>
        </w:rPr>
      </w:pPr>
    </w:p>
    <w:p w14:paraId="00000081" w14:textId="77777777"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7. Особые условия</w:t>
      </w:r>
    </w:p>
    <w:p w14:paraId="00000082" w14:textId="7BBFCC05" w:rsidR="00EF6334" w:rsidRDefault="00431743">
      <w:pPr>
        <w:pBdr>
          <w:top w:val="nil"/>
          <w:left w:val="nil"/>
          <w:bottom w:val="nil"/>
          <w:right w:val="nil"/>
          <w:between w:val="nil"/>
        </w:pBdr>
        <w:tabs>
          <w:tab w:val="left" w:pos="1198"/>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7.1. </w:t>
      </w:r>
      <w:r w:rsidR="008901EF">
        <w:rPr>
          <w:rFonts w:ascii="Times New Roman" w:eastAsia="Times New Roman" w:hAnsi="Times New Roman" w:cs="Times New Roman"/>
          <w:sz w:val="22"/>
          <w:szCs w:val="22"/>
        </w:rPr>
        <w:t xml:space="preserve">Интернет-ресурсы </w:t>
      </w:r>
      <w:r>
        <w:rPr>
          <w:rFonts w:ascii="Times New Roman" w:eastAsia="Times New Roman" w:hAnsi="Times New Roman" w:cs="Times New Roman"/>
          <w:sz w:val="22"/>
          <w:szCs w:val="22"/>
        </w:rPr>
        <w:t xml:space="preserve"> Исполнителя, </w:t>
      </w:r>
      <w:r w:rsidR="008901EF">
        <w:rPr>
          <w:rFonts w:ascii="Times New Roman" w:eastAsia="Times New Roman" w:hAnsi="Times New Roman" w:cs="Times New Roman"/>
          <w:sz w:val="22"/>
          <w:szCs w:val="22"/>
        </w:rPr>
        <w:t>их</w:t>
      </w:r>
      <w:r>
        <w:rPr>
          <w:rFonts w:ascii="Times New Roman" w:eastAsia="Times New Roman" w:hAnsi="Times New Roman" w:cs="Times New Roman"/>
          <w:sz w:val="22"/>
          <w:szCs w:val="22"/>
        </w:rPr>
        <w:t xml:space="preserve"> сервисы, включая все скрипты, приложения, контент и оформление интернет-ресурсов предоставляются по принципу «как есть». Исполнитель не гарантирует, что интернет-ресурсы и все их функциональные возможности будут отвечать требованиям и ожиданиям Заказчика и Слушател</w:t>
      </w:r>
      <w:r w:rsidR="008901EF">
        <w:rPr>
          <w:rFonts w:ascii="Times New Roman" w:eastAsia="Times New Roman" w:hAnsi="Times New Roman" w:cs="Times New Roman"/>
          <w:sz w:val="22"/>
          <w:szCs w:val="22"/>
        </w:rPr>
        <w:t>ей</w:t>
      </w:r>
      <w:r>
        <w:rPr>
          <w:rFonts w:ascii="Times New Roman" w:eastAsia="Times New Roman" w:hAnsi="Times New Roman" w:cs="Times New Roman"/>
          <w:sz w:val="22"/>
          <w:szCs w:val="22"/>
        </w:rPr>
        <w:t xml:space="preserve">. </w:t>
      </w:r>
    </w:p>
    <w:p w14:paraId="00000083" w14:textId="72380CB2" w:rsidR="00EF6334" w:rsidRDefault="00431743">
      <w:pPr>
        <w:pBdr>
          <w:top w:val="nil"/>
          <w:left w:val="nil"/>
          <w:bottom w:val="nil"/>
          <w:right w:val="nil"/>
          <w:between w:val="nil"/>
        </w:pBdr>
        <w:tabs>
          <w:tab w:val="left" w:pos="1198"/>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Исполнитель также не предоставляет Заказчику и Слушател</w:t>
      </w:r>
      <w:r w:rsidR="008901EF">
        <w:rPr>
          <w:rFonts w:ascii="Times New Roman" w:eastAsia="Times New Roman" w:hAnsi="Times New Roman" w:cs="Times New Roman"/>
          <w:sz w:val="22"/>
          <w:szCs w:val="22"/>
        </w:rPr>
        <w:t>ям</w:t>
      </w:r>
      <w:r>
        <w:rPr>
          <w:rFonts w:ascii="Times New Roman" w:eastAsia="Times New Roman" w:hAnsi="Times New Roman" w:cs="Times New Roman"/>
          <w:sz w:val="22"/>
          <w:szCs w:val="22"/>
        </w:rPr>
        <w:t xml:space="preserve"> гарантий по бесперебойному, непрерывному, безошибочному функционированию интернет-ресурсов, и имеет право изменять функционал доступных для Заказчика и Слушателя инструментов интернет-ресурсов по своему усмотрению в любое время без уведомления, но с сохранением возможности Слушател</w:t>
      </w:r>
      <w:r w:rsidR="008901EF">
        <w:rPr>
          <w:rFonts w:ascii="Times New Roman" w:eastAsia="Times New Roman" w:hAnsi="Times New Roman" w:cs="Times New Roman"/>
          <w:sz w:val="22"/>
          <w:szCs w:val="22"/>
        </w:rPr>
        <w:t>ей</w:t>
      </w:r>
      <w:r>
        <w:rPr>
          <w:rFonts w:ascii="Times New Roman" w:eastAsia="Times New Roman" w:hAnsi="Times New Roman" w:cs="Times New Roman"/>
          <w:sz w:val="22"/>
          <w:szCs w:val="22"/>
        </w:rPr>
        <w:t xml:space="preserve"> получать услуги по настоящему договору своевременно и надлежащего качества. </w:t>
      </w:r>
    </w:p>
    <w:p w14:paraId="00000084" w14:textId="77777777" w:rsidR="00EF6334" w:rsidRDefault="00431743">
      <w:pPr>
        <w:pBdr>
          <w:top w:val="nil"/>
          <w:left w:val="nil"/>
          <w:bottom w:val="nil"/>
          <w:right w:val="nil"/>
          <w:between w:val="nil"/>
        </w:pBdr>
        <w:tabs>
          <w:tab w:val="left" w:pos="1198"/>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Исполнитель обязуется исправлять недостатки работы интернет-ресурсов в возможно короткие сроки.</w:t>
      </w:r>
    </w:p>
    <w:p w14:paraId="00000085" w14:textId="6B4BED37" w:rsidR="00EF6334" w:rsidRDefault="00431743">
      <w:pPr>
        <w:pBdr>
          <w:top w:val="nil"/>
          <w:left w:val="nil"/>
          <w:bottom w:val="nil"/>
          <w:right w:val="nil"/>
          <w:between w:val="nil"/>
        </w:pBdr>
        <w:tabs>
          <w:tab w:val="left" w:pos="1198"/>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7.2. Все материалы и информация, предоставляемые Исполнителем Заказчику и Слушател</w:t>
      </w:r>
      <w:r w:rsidR="008901EF">
        <w:rPr>
          <w:rFonts w:ascii="Times New Roman" w:eastAsia="Times New Roman" w:hAnsi="Times New Roman" w:cs="Times New Roman"/>
          <w:sz w:val="22"/>
          <w:szCs w:val="22"/>
        </w:rPr>
        <w:t>ям</w:t>
      </w:r>
      <w:r>
        <w:rPr>
          <w:rFonts w:ascii="Times New Roman" w:eastAsia="Times New Roman" w:hAnsi="Times New Roman" w:cs="Times New Roman"/>
          <w:sz w:val="22"/>
          <w:szCs w:val="22"/>
        </w:rPr>
        <w:t xml:space="preserve"> в рамках исполнения обязательств по настоящему договору, являются интеллектуальной собственностью Исполнителя. Незаконное использование интеллектуальной собственности Исполнителя без письменного согласия Исполнителя влечет за собой ответственность, предусмотренную действующим законодательст</w:t>
      </w:r>
      <w:ins w:id="8" w:author="Sasha Zen" w:date="2020-10-06T03:05:00Z">
        <w:r w:rsidR="008901EF">
          <w:rPr>
            <w:rFonts w:ascii="Times New Roman" w:eastAsia="Times New Roman" w:hAnsi="Times New Roman" w:cs="Times New Roman"/>
            <w:sz w:val="22"/>
            <w:szCs w:val="22"/>
          </w:rPr>
          <w:t>в</w:t>
        </w:r>
      </w:ins>
      <w:r>
        <w:rPr>
          <w:rFonts w:ascii="Times New Roman" w:eastAsia="Times New Roman" w:hAnsi="Times New Roman" w:cs="Times New Roman"/>
          <w:sz w:val="22"/>
          <w:szCs w:val="22"/>
        </w:rPr>
        <w:t>ом.</w:t>
      </w:r>
    </w:p>
    <w:p w14:paraId="00000086" w14:textId="77777777" w:rsidR="00EF6334" w:rsidRDefault="00EF6334">
      <w:pPr>
        <w:keepNext/>
        <w:keepLines/>
        <w:pBdr>
          <w:top w:val="nil"/>
          <w:left w:val="nil"/>
          <w:bottom w:val="nil"/>
          <w:right w:val="nil"/>
          <w:between w:val="nil"/>
        </w:pBdr>
        <w:tabs>
          <w:tab w:val="left" w:pos="1038"/>
        </w:tabs>
        <w:ind w:left="567"/>
        <w:jc w:val="both"/>
        <w:rPr>
          <w:rFonts w:ascii="Times New Roman" w:eastAsia="Times New Roman" w:hAnsi="Times New Roman" w:cs="Times New Roman"/>
          <w:b/>
          <w:sz w:val="22"/>
          <w:szCs w:val="22"/>
        </w:rPr>
      </w:pPr>
    </w:p>
    <w:p w14:paraId="00000087" w14:textId="77777777" w:rsidR="00EF6334" w:rsidRDefault="00431743">
      <w:pPr>
        <w:pBdr>
          <w:top w:val="nil"/>
          <w:left w:val="nil"/>
          <w:bottom w:val="nil"/>
          <w:right w:val="nil"/>
          <w:between w:val="nil"/>
        </w:pBdr>
        <w:tabs>
          <w:tab w:val="left" w:pos="1209"/>
        </w:tabs>
        <w:ind w:firstLine="56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8. Срок действия договора и дополнительные условия</w:t>
      </w:r>
    </w:p>
    <w:p w14:paraId="00000088" w14:textId="3FB583EF" w:rsidR="00EF6334" w:rsidRDefault="00431743" w:rsidP="008901EF">
      <w:pPr>
        <w:pStyle w:val="afa"/>
        <w:numPr>
          <w:ilvl w:val="1"/>
          <w:numId w:val="7"/>
        </w:numPr>
        <w:pBdr>
          <w:top w:val="nil"/>
          <w:left w:val="nil"/>
          <w:bottom w:val="nil"/>
          <w:right w:val="nil"/>
          <w:between w:val="nil"/>
        </w:pBdr>
        <w:tabs>
          <w:tab w:val="left" w:pos="1201"/>
        </w:tabs>
        <w:ind w:left="0" w:firstLine="567"/>
        <w:jc w:val="both"/>
      </w:pPr>
      <w:r w:rsidRPr="008901EF">
        <w:rPr>
          <w:rFonts w:ascii="Times New Roman" w:eastAsia="Times New Roman" w:hAnsi="Times New Roman" w:cs="Times New Roman"/>
          <w:sz w:val="22"/>
          <w:szCs w:val="22"/>
        </w:rPr>
        <w:t xml:space="preserve">Настоящий договор вступает в силу с момента его подписания и действует до исполнения Сторонами своих обязательств в полном объеме. </w:t>
      </w:r>
    </w:p>
    <w:p w14:paraId="00000089" w14:textId="77777777" w:rsidR="00EF6334" w:rsidRDefault="00431743" w:rsidP="008901EF">
      <w:pPr>
        <w:numPr>
          <w:ilvl w:val="1"/>
          <w:numId w:val="7"/>
        </w:numPr>
        <w:pBdr>
          <w:top w:val="nil"/>
          <w:left w:val="nil"/>
          <w:bottom w:val="nil"/>
          <w:right w:val="nil"/>
          <w:between w:val="nil"/>
        </w:pBdr>
        <w:tabs>
          <w:tab w:val="left" w:pos="1201"/>
        </w:tabs>
        <w:ind w:left="0" w:firstLine="567"/>
        <w:jc w:val="both"/>
      </w:pPr>
      <w:r>
        <w:rPr>
          <w:rFonts w:ascii="Times New Roman" w:eastAsia="Times New Roman" w:hAnsi="Times New Roman" w:cs="Times New Roman"/>
          <w:sz w:val="22"/>
          <w:szCs w:val="22"/>
        </w:rPr>
        <w:t>Настоящий договор может быть расторгнут по соглашению Сторон.</w:t>
      </w:r>
    </w:p>
    <w:p w14:paraId="0000008A" w14:textId="77777777" w:rsidR="00EF6334" w:rsidRDefault="00431743" w:rsidP="008901EF">
      <w:pPr>
        <w:numPr>
          <w:ilvl w:val="1"/>
          <w:numId w:val="7"/>
        </w:numPr>
        <w:pBdr>
          <w:top w:val="nil"/>
          <w:left w:val="nil"/>
          <w:bottom w:val="nil"/>
          <w:right w:val="nil"/>
          <w:between w:val="nil"/>
        </w:pBdr>
        <w:tabs>
          <w:tab w:val="left" w:pos="1201"/>
        </w:tabs>
        <w:ind w:left="0" w:firstLine="567"/>
        <w:jc w:val="both"/>
      </w:pPr>
      <w:r>
        <w:rPr>
          <w:rFonts w:ascii="Times New Roman" w:eastAsia="Times New Roman" w:hAnsi="Times New Roman" w:cs="Times New Roman"/>
          <w:sz w:val="22"/>
          <w:szCs w:val="22"/>
        </w:rPr>
        <w:t>Настоящий договор может быть расторгнут по инициативе Заказчика или Слушателя в случае письменного отказа Слушателя от исполнения настоящего договора (отказа от прохождения обучения) при условии оплаты Исполнителю фактически оказанных им услуг. При этом датой расторжения настоящего договора считается дата, следующая за датой поступления Исполнителю письменного отказа Слушателя от прохождения обучения по образовательной программе в рамках настоящего договора. Возврат оплаченной Заказчиком стоимости услуг производится в следующем порядке:</w:t>
      </w:r>
    </w:p>
    <w:p w14:paraId="0000008B" w14:textId="77777777" w:rsidR="00EF6334" w:rsidRDefault="00431743">
      <w:pPr>
        <w:pBdr>
          <w:top w:val="nil"/>
          <w:left w:val="nil"/>
          <w:bottom w:val="nil"/>
          <w:right w:val="nil"/>
          <w:between w:val="nil"/>
        </w:pBdr>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в случае расторжения настоящего договора до начала обучения: в размере 100% оплаченной стоимости услуг за вычетом подтвержденных расходов, понесенных Исполнителем (при наличии);</w:t>
      </w:r>
    </w:p>
    <w:p w14:paraId="0000008C" w14:textId="77777777" w:rsidR="00EF6334" w:rsidRDefault="00431743">
      <w:pPr>
        <w:pBdr>
          <w:top w:val="nil"/>
          <w:left w:val="nil"/>
          <w:bottom w:val="nil"/>
          <w:right w:val="nil"/>
          <w:between w:val="nil"/>
        </w:pBdr>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в случае расторжения настоящего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w:t>
      </w:r>
    </w:p>
    <w:p w14:paraId="0000008D" w14:textId="77777777" w:rsidR="00EF6334" w:rsidRDefault="00431743">
      <w:pPr>
        <w:pBdr>
          <w:top w:val="nil"/>
          <w:left w:val="nil"/>
          <w:bottom w:val="nil"/>
          <w:right w:val="nil"/>
          <w:between w:val="nil"/>
        </w:pBdr>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случае если Слушатель услугами Исполнителя не воспользовался и не направил Исполнителю письменный отказ от его услуг в течение срока обучения, обязательства Исполнителя по настоящему договору считаются исполненными, услуги считаются оказанными в полном объеме и подлежат оплате со стороны Заказчика в размере 100 % стоимости услуг по настоящему договору.</w:t>
      </w:r>
    </w:p>
    <w:p w14:paraId="0000008E" w14:textId="77777777" w:rsidR="00EF6334" w:rsidRDefault="00431743" w:rsidP="002841FD">
      <w:pPr>
        <w:numPr>
          <w:ilvl w:val="1"/>
          <w:numId w:val="7"/>
        </w:numPr>
        <w:pBdr>
          <w:top w:val="nil"/>
          <w:left w:val="nil"/>
          <w:bottom w:val="nil"/>
          <w:right w:val="nil"/>
          <w:between w:val="nil"/>
        </w:pBdr>
        <w:tabs>
          <w:tab w:val="left" w:pos="1201"/>
        </w:tabs>
        <w:ind w:left="0" w:firstLine="567"/>
        <w:jc w:val="both"/>
      </w:pPr>
      <w:r>
        <w:rPr>
          <w:rFonts w:ascii="Times New Roman" w:eastAsia="Times New Roman" w:hAnsi="Times New Roman" w:cs="Times New Roman"/>
          <w:sz w:val="22"/>
          <w:szCs w:val="22"/>
        </w:rPr>
        <w:t>Настоящий договор может быть расторгнут по инициативе Исполнителя в одностороннем порядке в случае:</w:t>
      </w:r>
    </w:p>
    <w:p w14:paraId="0000008F" w14:textId="5AD84E31" w:rsidR="00EF6334" w:rsidRDefault="00431743">
      <w:pPr>
        <w:pBdr>
          <w:top w:val="nil"/>
          <w:left w:val="nil"/>
          <w:bottom w:val="nil"/>
          <w:right w:val="nil"/>
          <w:between w:val="nil"/>
        </w:pBdr>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невыполнения Слушател</w:t>
      </w:r>
      <w:r w:rsidR="008901EF">
        <w:rPr>
          <w:rFonts w:ascii="Times New Roman" w:eastAsia="Times New Roman" w:hAnsi="Times New Roman" w:cs="Times New Roman"/>
          <w:sz w:val="22"/>
          <w:szCs w:val="22"/>
        </w:rPr>
        <w:t>я</w:t>
      </w:r>
      <w:r>
        <w:rPr>
          <w:rFonts w:ascii="Times New Roman" w:eastAsia="Times New Roman" w:hAnsi="Times New Roman" w:cs="Times New Roman"/>
          <w:sz w:val="22"/>
          <w:szCs w:val="22"/>
        </w:rPr>
        <w:t>м</w:t>
      </w:r>
      <w:r w:rsidR="008901EF">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обязанностей по добросовестному освоению образовательной программы и выполнению учебного плана;</w:t>
      </w:r>
    </w:p>
    <w:p w14:paraId="00000090" w14:textId="373C8757" w:rsidR="00EF6334" w:rsidRDefault="00431743">
      <w:pPr>
        <w:pBdr>
          <w:top w:val="nil"/>
          <w:left w:val="nil"/>
          <w:bottom w:val="nil"/>
          <w:right w:val="nil"/>
          <w:between w:val="nil"/>
        </w:pBdr>
        <w:tabs>
          <w:tab w:val="left" w:pos="1397"/>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нарушения Слушател</w:t>
      </w:r>
      <w:r w:rsidR="008901EF">
        <w:rPr>
          <w:rFonts w:ascii="Times New Roman" w:eastAsia="Times New Roman" w:hAnsi="Times New Roman" w:cs="Times New Roman"/>
          <w:sz w:val="22"/>
          <w:szCs w:val="22"/>
        </w:rPr>
        <w:t>я</w:t>
      </w:r>
      <w:r>
        <w:rPr>
          <w:rFonts w:ascii="Times New Roman" w:eastAsia="Times New Roman" w:hAnsi="Times New Roman" w:cs="Times New Roman"/>
          <w:sz w:val="22"/>
          <w:szCs w:val="22"/>
        </w:rPr>
        <w:t>м</w:t>
      </w:r>
      <w:r w:rsidR="008901EF">
        <w:rPr>
          <w:rFonts w:ascii="Times New Roman" w:eastAsia="Times New Roman" w:hAnsi="Times New Roman" w:cs="Times New Roman"/>
          <w:sz w:val="22"/>
          <w:szCs w:val="22"/>
        </w:rPr>
        <w:t>и</w:t>
      </w:r>
      <w:r>
        <w:rPr>
          <w:rFonts w:ascii="Times New Roman" w:eastAsia="Times New Roman" w:hAnsi="Times New Roman" w:cs="Times New Roman"/>
          <w:sz w:val="22"/>
          <w:szCs w:val="22"/>
        </w:rPr>
        <w:t xml:space="preserve"> порядка приема его на обучение по образовательной программе, в т.ч. повлекшего по вине Слушателя его незаконное зачисление на обучение;</w:t>
      </w:r>
    </w:p>
    <w:p w14:paraId="00000091" w14:textId="77777777" w:rsidR="00EF6334" w:rsidRDefault="00431743">
      <w:pPr>
        <w:pBdr>
          <w:top w:val="nil"/>
          <w:left w:val="nil"/>
          <w:bottom w:val="nil"/>
          <w:right w:val="nil"/>
          <w:between w:val="nil"/>
        </w:pBdr>
        <w:tabs>
          <w:tab w:val="left" w:pos="1397"/>
        </w:tabs>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несвоевременная оплата Заказчиком стоимости образовательных услуг или иных существенных нарушений условий настоящего договора;</w:t>
      </w:r>
    </w:p>
    <w:p w14:paraId="00000092" w14:textId="2820F0C5" w:rsidR="00EF6334" w:rsidRDefault="00431743">
      <w:pPr>
        <w:pBdr>
          <w:top w:val="nil"/>
          <w:left w:val="nil"/>
          <w:bottom w:val="nil"/>
          <w:right w:val="nil"/>
          <w:between w:val="nil"/>
        </w:pBdr>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если надлежащее исполнение обязательств по настоящему договору становится невозможным вследствие действий или бездействия Заказчика и/или Слушател</w:t>
      </w:r>
      <w:r w:rsidR="008901EF">
        <w:rPr>
          <w:rFonts w:ascii="Times New Roman" w:eastAsia="Times New Roman" w:hAnsi="Times New Roman" w:cs="Times New Roman"/>
          <w:sz w:val="22"/>
          <w:szCs w:val="22"/>
        </w:rPr>
        <w:t>ей</w:t>
      </w:r>
      <w:r>
        <w:rPr>
          <w:rFonts w:ascii="Times New Roman" w:eastAsia="Times New Roman" w:hAnsi="Times New Roman" w:cs="Times New Roman"/>
          <w:sz w:val="22"/>
          <w:szCs w:val="22"/>
        </w:rPr>
        <w:t>. При этом оплаченная Заказчиком стоимость услуг Исполнителем не возвращается;</w:t>
      </w:r>
    </w:p>
    <w:p w14:paraId="00000093" w14:textId="12C17914" w:rsidR="00EF6334" w:rsidRDefault="00431743">
      <w:pPr>
        <w:pBdr>
          <w:top w:val="nil"/>
          <w:left w:val="nil"/>
          <w:bottom w:val="nil"/>
          <w:right w:val="nil"/>
          <w:between w:val="nil"/>
        </w:pBdr>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по обстоятельствам, не зависящим от воли Заказчика, Слушател</w:t>
      </w:r>
      <w:r w:rsidR="008901EF">
        <w:rPr>
          <w:rFonts w:ascii="Times New Roman" w:eastAsia="Times New Roman" w:hAnsi="Times New Roman" w:cs="Times New Roman"/>
          <w:sz w:val="22"/>
          <w:szCs w:val="22"/>
        </w:rPr>
        <w:t>ей</w:t>
      </w:r>
      <w:r>
        <w:rPr>
          <w:rFonts w:ascii="Times New Roman" w:eastAsia="Times New Roman" w:hAnsi="Times New Roman" w:cs="Times New Roman"/>
          <w:sz w:val="22"/>
          <w:szCs w:val="22"/>
        </w:rPr>
        <w:t xml:space="preserve"> и Исполнителя.</w:t>
      </w:r>
    </w:p>
    <w:p w14:paraId="00000094" w14:textId="77777777" w:rsidR="00EF6334" w:rsidRDefault="00431743" w:rsidP="00C16576">
      <w:pPr>
        <w:numPr>
          <w:ilvl w:val="1"/>
          <w:numId w:val="7"/>
        </w:numPr>
        <w:pBdr>
          <w:top w:val="nil"/>
          <w:left w:val="nil"/>
          <w:bottom w:val="nil"/>
          <w:right w:val="nil"/>
          <w:between w:val="nil"/>
        </w:pBdr>
        <w:tabs>
          <w:tab w:val="left" w:pos="1201"/>
        </w:tabs>
        <w:ind w:left="0" w:firstLine="567"/>
        <w:jc w:val="both"/>
      </w:pPr>
      <w:bookmarkStart w:id="9" w:name="_heading=h.qsh70q" w:colFirst="0" w:colLast="0"/>
      <w:bookmarkEnd w:id="9"/>
      <w:r>
        <w:rPr>
          <w:rFonts w:ascii="Times New Roman" w:eastAsia="Times New Roman" w:hAnsi="Times New Roman" w:cs="Times New Roman"/>
          <w:sz w:val="22"/>
          <w:szCs w:val="22"/>
        </w:rPr>
        <w:t>Настоящий договор прекращает свое действие в случае лишения Исполнителя лицензии на право ведения образовательной деятельности, с возмещением Заказчику понесенных им в связи с этим убытков.</w:t>
      </w:r>
    </w:p>
    <w:p w14:paraId="00000095" w14:textId="27E0EC35" w:rsidR="00EF6334" w:rsidRDefault="00431743" w:rsidP="00C16576">
      <w:pPr>
        <w:numPr>
          <w:ilvl w:val="1"/>
          <w:numId w:val="7"/>
        </w:numPr>
        <w:pBdr>
          <w:top w:val="nil"/>
          <w:left w:val="nil"/>
          <w:bottom w:val="nil"/>
          <w:right w:val="nil"/>
          <w:between w:val="nil"/>
        </w:pBdr>
        <w:tabs>
          <w:tab w:val="left" w:pos="1201"/>
        </w:tabs>
        <w:ind w:left="0" w:firstLine="567"/>
        <w:jc w:val="both"/>
      </w:pPr>
      <w:r>
        <w:rPr>
          <w:rFonts w:ascii="Times New Roman" w:eastAsia="Times New Roman" w:hAnsi="Times New Roman" w:cs="Times New Roman"/>
          <w:sz w:val="22"/>
          <w:szCs w:val="22"/>
        </w:rPr>
        <w:t>Стороны в письменном виде извещают друг друга в случае реорганизации, ликвидации Исполнителя и Заказчика, изменения паспортных данных Слушател</w:t>
      </w:r>
      <w:r w:rsidR="008901EF">
        <w:rPr>
          <w:rFonts w:ascii="Times New Roman" w:eastAsia="Times New Roman" w:hAnsi="Times New Roman" w:cs="Times New Roman"/>
          <w:sz w:val="22"/>
          <w:szCs w:val="22"/>
        </w:rPr>
        <w:t>ей</w:t>
      </w:r>
      <w:r>
        <w:rPr>
          <w:rFonts w:ascii="Times New Roman" w:eastAsia="Times New Roman" w:hAnsi="Times New Roman" w:cs="Times New Roman"/>
          <w:sz w:val="22"/>
          <w:szCs w:val="22"/>
        </w:rPr>
        <w:t xml:space="preserve"> и их реквизитов, а также в иных случаях, предусмотренных законодательством Российской Федерации с целью внесения изменений в условия настоящего договора или его расторжения.</w:t>
      </w:r>
    </w:p>
    <w:p w14:paraId="00000096" w14:textId="0BBABF7D" w:rsidR="00EF6334" w:rsidRDefault="00431743" w:rsidP="00C16576">
      <w:pPr>
        <w:numPr>
          <w:ilvl w:val="1"/>
          <w:numId w:val="7"/>
        </w:numPr>
        <w:pBdr>
          <w:top w:val="nil"/>
          <w:left w:val="nil"/>
          <w:bottom w:val="nil"/>
          <w:right w:val="nil"/>
          <w:between w:val="nil"/>
        </w:pBdr>
        <w:tabs>
          <w:tab w:val="left" w:pos="1201"/>
        </w:tabs>
        <w:ind w:left="0"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случае отсутствия или ограничения доступа Слушателя к информационно-телекоммуникационным сетям, либо наличия иных причин, препятствующих проведению дистанционного обучения, по соглашению Сторон может быть установлен иной способ прохождения обучения, в том числе получения комплектов методических материалов с вопросами для итоговой аттестации в электронном виде на оптических носителях на почтовый или на электронный адрес</w:t>
      </w:r>
      <w:r w:rsidR="008901EF">
        <w:rPr>
          <w:rFonts w:ascii="Times New Roman" w:eastAsia="Times New Roman" w:hAnsi="Times New Roman" w:cs="Times New Roman"/>
          <w:sz w:val="22"/>
          <w:szCs w:val="22"/>
        </w:rPr>
        <w:t>, указанный в ст.9 настоящего договора</w:t>
      </w:r>
      <w:r>
        <w:rPr>
          <w:rFonts w:ascii="Times New Roman" w:eastAsia="Times New Roman" w:hAnsi="Times New Roman" w:cs="Times New Roman"/>
          <w:sz w:val="22"/>
          <w:szCs w:val="22"/>
        </w:rPr>
        <w:t>.</w:t>
      </w:r>
    </w:p>
    <w:p w14:paraId="00000097" w14:textId="1F4EAA1D" w:rsidR="00EF6334" w:rsidRDefault="00431743" w:rsidP="00C16576">
      <w:pPr>
        <w:numPr>
          <w:ilvl w:val="1"/>
          <w:numId w:val="7"/>
        </w:numPr>
        <w:pBdr>
          <w:top w:val="nil"/>
          <w:left w:val="nil"/>
          <w:bottom w:val="nil"/>
          <w:right w:val="nil"/>
          <w:between w:val="nil"/>
        </w:pBdr>
        <w:tabs>
          <w:tab w:val="left" w:pos="1201"/>
        </w:tabs>
        <w:ind w:left="0" w:firstLine="567"/>
        <w:jc w:val="both"/>
      </w:pPr>
      <w:r>
        <w:rPr>
          <w:rFonts w:ascii="Times New Roman" w:eastAsia="Times New Roman" w:hAnsi="Times New Roman" w:cs="Times New Roman"/>
          <w:sz w:val="22"/>
          <w:szCs w:val="22"/>
        </w:rPr>
        <w:t xml:space="preserve">Настоящий договор составлен в </w:t>
      </w:r>
      <w:r w:rsidR="00254D45">
        <w:rPr>
          <w:rFonts w:ascii="Times New Roman" w:eastAsia="Times New Roman" w:hAnsi="Times New Roman" w:cs="Times New Roman"/>
          <w:sz w:val="22"/>
          <w:szCs w:val="22"/>
        </w:rPr>
        <w:t xml:space="preserve">____ </w:t>
      </w:r>
      <w:r>
        <w:rPr>
          <w:rFonts w:ascii="Times New Roman" w:eastAsia="Times New Roman" w:hAnsi="Times New Roman" w:cs="Times New Roman"/>
          <w:sz w:val="22"/>
          <w:szCs w:val="22"/>
        </w:rPr>
        <w:t xml:space="preserve">экземплярах, имеющих одинаковую юридическую силу, по одному для </w:t>
      </w:r>
      <w:r w:rsidR="00254D45">
        <w:rPr>
          <w:rFonts w:ascii="Times New Roman" w:eastAsia="Times New Roman" w:hAnsi="Times New Roman" w:cs="Times New Roman"/>
          <w:sz w:val="22"/>
          <w:szCs w:val="22"/>
        </w:rPr>
        <w:t>Заказчика, Исполнителя и каждого Слушателя</w:t>
      </w:r>
      <w:r>
        <w:rPr>
          <w:rFonts w:ascii="Times New Roman" w:eastAsia="Times New Roman" w:hAnsi="Times New Roman" w:cs="Times New Roman"/>
          <w:sz w:val="22"/>
          <w:szCs w:val="22"/>
        </w:rPr>
        <w:t>. Все изменения, дополнения к настоящему договору, согласованные и подписанные обеими Сторонами, являются его неотъемлемой частью.</w:t>
      </w:r>
    </w:p>
    <w:p w14:paraId="00000098" w14:textId="118F759E" w:rsidR="00EF6334" w:rsidRDefault="00431743" w:rsidP="00C16576">
      <w:pPr>
        <w:numPr>
          <w:ilvl w:val="1"/>
          <w:numId w:val="7"/>
        </w:numPr>
        <w:pBdr>
          <w:top w:val="nil"/>
          <w:left w:val="nil"/>
          <w:bottom w:val="nil"/>
          <w:right w:val="nil"/>
          <w:between w:val="nil"/>
        </w:pBdr>
        <w:tabs>
          <w:tab w:val="left" w:pos="1201"/>
        </w:tabs>
        <w:ind w:left="0" w:firstLine="567"/>
        <w:jc w:val="both"/>
      </w:pPr>
      <w:r>
        <w:rPr>
          <w:rFonts w:ascii="Times New Roman" w:eastAsia="Times New Roman" w:hAnsi="Times New Roman" w:cs="Times New Roman"/>
          <w:sz w:val="22"/>
          <w:szCs w:val="22"/>
        </w:rPr>
        <w:t>Скан-образы согласованных Сторонами подписанных документов (настоящий договор и соглашения к нему, заявления, заявки, согласие на обработку персональных данных, акт выполненных работ, и иные документы, которыми Стороны обмениваются в процессе и в целях выполнения обязательств по настоящему договору)</w:t>
      </w:r>
      <w:ins w:id="10" w:author="Sasha Zen" w:date="2020-10-06T03:12:00Z">
        <w:r w:rsidR="00254D45">
          <w:rPr>
            <w:rFonts w:ascii="Times New Roman" w:eastAsia="Times New Roman" w:hAnsi="Times New Roman" w:cs="Times New Roman"/>
            <w:sz w:val="22"/>
            <w:szCs w:val="22"/>
          </w:rPr>
          <w:t>,</w:t>
        </w:r>
      </w:ins>
      <w:r>
        <w:rPr>
          <w:rFonts w:ascii="Times New Roman" w:eastAsia="Times New Roman" w:hAnsi="Times New Roman" w:cs="Times New Roman"/>
          <w:sz w:val="22"/>
          <w:szCs w:val="22"/>
        </w:rPr>
        <w:t xml:space="preserve"> имеют юридическую силу равную оформленным на бумажном носителе до обмена сторонами оригиналами указанных документов.</w:t>
      </w:r>
    </w:p>
    <w:p w14:paraId="00000099" w14:textId="77777777" w:rsidR="00EF6334" w:rsidRDefault="00EF6334">
      <w:pPr>
        <w:pBdr>
          <w:top w:val="nil"/>
          <w:left w:val="nil"/>
          <w:bottom w:val="nil"/>
          <w:right w:val="nil"/>
          <w:between w:val="nil"/>
        </w:pBdr>
        <w:tabs>
          <w:tab w:val="left" w:pos="1201"/>
        </w:tabs>
        <w:ind w:left="720"/>
        <w:jc w:val="both"/>
        <w:rPr>
          <w:rFonts w:ascii="Times New Roman" w:eastAsia="Times New Roman" w:hAnsi="Times New Roman" w:cs="Times New Roman"/>
          <w:sz w:val="22"/>
          <w:szCs w:val="22"/>
        </w:rPr>
      </w:pPr>
    </w:p>
    <w:p w14:paraId="0000009A" w14:textId="77777777" w:rsidR="00EF6334" w:rsidRDefault="00431743" w:rsidP="00254D45">
      <w:pPr>
        <w:keepNext/>
        <w:keepLines/>
        <w:numPr>
          <w:ilvl w:val="0"/>
          <w:numId w:val="7"/>
        </w:numPr>
        <w:pBdr>
          <w:top w:val="nil"/>
          <w:left w:val="nil"/>
          <w:bottom w:val="nil"/>
          <w:right w:val="nil"/>
          <w:between w:val="nil"/>
        </w:pBdr>
        <w:tabs>
          <w:tab w:val="left" w:pos="1038"/>
        </w:tabs>
        <w:jc w:val="both"/>
      </w:pPr>
      <w:r>
        <w:rPr>
          <w:rFonts w:ascii="Times New Roman" w:eastAsia="Times New Roman" w:hAnsi="Times New Roman" w:cs="Times New Roman"/>
          <w:b/>
          <w:sz w:val="22"/>
          <w:szCs w:val="22"/>
        </w:rPr>
        <w:t>Адреса, реквизиты</w:t>
      </w:r>
    </w:p>
    <w:p w14:paraId="0000009B" w14:textId="77777777" w:rsidR="00EF6334" w:rsidRDefault="00EF6334">
      <w:pPr>
        <w:pBdr>
          <w:top w:val="nil"/>
          <w:left w:val="nil"/>
          <w:bottom w:val="nil"/>
          <w:right w:val="nil"/>
          <w:between w:val="nil"/>
        </w:pBdr>
        <w:tabs>
          <w:tab w:val="left" w:pos="1201"/>
        </w:tabs>
        <w:ind w:left="720"/>
        <w:jc w:val="both"/>
        <w:rPr>
          <w:rFonts w:ascii="Times New Roman" w:eastAsia="Times New Roman" w:hAnsi="Times New Roman" w:cs="Times New Roman"/>
          <w:sz w:val="2"/>
          <w:szCs w:val="2"/>
        </w:rPr>
      </w:pPr>
    </w:p>
    <w:p w14:paraId="0000009C" w14:textId="77777777" w:rsidR="00EF6334" w:rsidRDefault="00EF6334">
      <w:pPr>
        <w:pBdr>
          <w:top w:val="nil"/>
          <w:left w:val="nil"/>
          <w:bottom w:val="nil"/>
          <w:right w:val="nil"/>
          <w:between w:val="nil"/>
        </w:pBdr>
        <w:tabs>
          <w:tab w:val="left" w:pos="1201"/>
        </w:tabs>
        <w:ind w:left="720"/>
        <w:jc w:val="both"/>
        <w:rPr>
          <w:rFonts w:ascii="Times New Roman" w:eastAsia="Times New Roman" w:hAnsi="Times New Roman" w:cs="Times New Roman"/>
          <w:sz w:val="2"/>
          <w:szCs w:val="2"/>
        </w:rPr>
      </w:pPr>
    </w:p>
    <w:p w14:paraId="0000009D" w14:textId="77777777" w:rsidR="00EF6334" w:rsidRDefault="00EF6334">
      <w:pPr>
        <w:pBdr>
          <w:top w:val="nil"/>
          <w:left w:val="nil"/>
          <w:bottom w:val="nil"/>
          <w:right w:val="nil"/>
          <w:between w:val="nil"/>
        </w:pBdr>
        <w:tabs>
          <w:tab w:val="left" w:pos="1201"/>
        </w:tabs>
        <w:ind w:left="720"/>
        <w:jc w:val="both"/>
        <w:rPr>
          <w:rFonts w:ascii="Times New Roman" w:eastAsia="Times New Roman" w:hAnsi="Times New Roman" w:cs="Times New Roman"/>
          <w:sz w:val="2"/>
          <w:szCs w:val="2"/>
        </w:rPr>
      </w:pPr>
    </w:p>
    <w:p w14:paraId="0000009E" w14:textId="77777777" w:rsidR="00EF6334" w:rsidRDefault="00EF6334">
      <w:pPr>
        <w:widowControl/>
        <w:jc w:val="both"/>
        <w:rPr>
          <w:rFonts w:ascii="Arial" w:eastAsia="Arial" w:hAnsi="Arial" w:cs="Arial"/>
          <w:sz w:val="20"/>
          <w:szCs w:val="20"/>
        </w:rPr>
      </w:pPr>
    </w:p>
    <w:p w14:paraId="0000009F" w14:textId="77777777" w:rsidR="00EF6334" w:rsidRDefault="00EF6334">
      <w:pPr>
        <w:keepNext/>
        <w:keepLines/>
        <w:pBdr>
          <w:top w:val="nil"/>
          <w:left w:val="nil"/>
          <w:bottom w:val="nil"/>
          <w:right w:val="nil"/>
          <w:between w:val="nil"/>
        </w:pBdr>
        <w:tabs>
          <w:tab w:val="left" w:pos="9939"/>
        </w:tabs>
        <w:ind w:left="5245"/>
        <w:rPr>
          <w:rFonts w:ascii="Times New Roman" w:eastAsia="Times New Roman" w:hAnsi="Times New Roman" w:cs="Times New Roman"/>
          <w:b/>
          <w:sz w:val="22"/>
          <w:szCs w:val="22"/>
        </w:rPr>
      </w:pPr>
    </w:p>
    <w:tbl>
      <w:tblPr>
        <w:tblStyle w:val="afd"/>
        <w:tblW w:w="9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191"/>
      </w:tblGrid>
      <w:tr w:rsidR="00EF6334" w14:paraId="1B628073" w14:textId="77777777">
        <w:tc>
          <w:tcPr>
            <w:tcW w:w="3402" w:type="dxa"/>
          </w:tcPr>
          <w:p w14:paraId="000000A0" w14:textId="77777777" w:rsidR="00EF6334" w:rsidRDefault="00431743">
            <w:pPr>
              <w:keepNext/>
              <w:keepLines/>
              <w:widowControl w:val="0"/>
              <w:pBdr>
                <w:top w:val="nil"/>
                <w:left w:val="nil"/>
                <w:bottom w:val="nil"/>
                <w:right w:val="nil"/>
                <w:between w:val="nil"/>
              </w:pBdr>
              <w:tabs>
                <w:tab w:val="left" w:pos="9939"/>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Заказчик</w:t>
            </w:r>
          </w:p>
        </w:tc>
        <w:tc>
          <w:tcPr>
            <w:tcW w:w="2977" w:type="dxa"/>
          </w:tcPr>
          <w:p w14:paraId="000000A1" w14:textId="77777777" w:rsidR="00EF6334" w:rsidRDefault="00431743">
            <w:pPr>
              <w:keepNext/>
              <w:keepLines/>
              <w:widowControl w:val="0"/>
              <w:pBdr>
                <w:top w:val="nil"/>
                <w:left w:val="nil"/>
                <w:bottom w:val="nil"/>
                <w:right w:val="nil"/>
                <w:between w:val="nil"/>
              </w:pBdr>
              <w:tabs>
                <w:tab w:val="left" w:pos="9939"/>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Слушатель</w:t>
            </w:r>
          </w:p>
        </w:tc>
        <w:tc>
          <w:tcPr>
            <w:tcW w:w="3191" w:type="dxa"/>
          </w:tcPr>
          <w:p w14:paraId="000000A2" w14:textId="77777777" w:rsidR="00EF6334" w:rsidRDefault="00431743">
            <w:pPr>
              <w:keepNext/>
              <w:keepLines/>
              <w:widowControl w:val="0"/>
              <w:pBdr>
                <w:top w:val="nil"/>
                <w:left w:val="nil"/>
                <w:bottom w:val="nil"/>
                <w:right w:val="nil"/>
                <w:between w:val="nil"/>
              </w:pBdr>
              <w:tabs>
                <w:tab w:val="left" w:pos="9939"/>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Исполнитель</w:t>
            </w:r>
          </w:p>
        </w:tc>
      </w:tr>
    </w:tbl>
    <w:p w14:paraId="4FB2CAC6" w14:textId="2A41E42C" w:rsidR="008751A3" w:rsidRPr="008751A3" w:rsidRDefault="00A47835"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p>
    <w:p w14:paraId="1919F4CF" w14:textId="3BC42A75" w:rsidR="008751A3" w:rsidRPr="008751A3" w:rsidRDefault="008751A3"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r w:rsidRPr="008751A3">
        <w:rPr>
          <w:rFonts w:ascii="Times New Roman" w:eastAsia="Times New Roman" w:hAnsi="Times New Roman" w:cs="Times New Roman"/>
          <w:b/>
          <w:sz w:val="22"/>
          <w:szCs w:val="22"/>
        </w:rPr>
        <w:t>ООО «ЦНИА «ПАНАЦЕЯ»</w:t>
      </w:r>
      <w:r w:rsidR="00A47835" w:rsidRPr="00A47835">
        <w:t xml:space="preserve"> </w:t>
      </w:r>
      <w:r w:rsidR="00E034CA">
        <w:t xml:space="preserve">                       </w:t>
      </w:r>
      <w:r w:rsidR="00A47835" w:rsidRPr="00A47835">
        <w:rPr>
          <w:rFonts w:ascii="Times New Roman" w:eastAsia="Times New Roman" w:hAnsi="Times New Roman" w:cs="Times New Roman"/>
          <w:b/>
          <w:sz w:val="22"/>
          <w:szCs w:val="22"/>
        </w:rPr>
        <w:t>АНО ДПО «МЦК «ЦЕЛЬ»</w:t>
      </w:r>
      <w:r w:rsidR="00A47835">
        <w:rPr>
          <w:rFonts w:ascii="Times New Roman" w:eastAsia="Times New Roman" w:hAnsi="Times New Roman" w:cs="Times New Roman"/>
          <w:b/>
          <w:sz w:val="22"/>
          <w:szCs w:val="22"/>
        </w:rPr>
        <w:tab/>
      </w:r>
    </w:p>
    <w:p w14:paraId="6A9DC940" w14:textId="0EA52AE9" w:rsidR="008751A3" w:rsidRDefault="008751A3"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197101, г. Санкт-Петербург,</w:t>
      </w:r>
      <w:r w:rsidR="00E034CA">
        <w:rPr>
          <w:rFonts w:ascii="Times New Roman" w:eastAsia="Times New Roman" w:hAnsi="Times New Roman" w:cs="Times New Roman"/>
          <w:b/>
          <w:sz w:val="22"/>
          <w:szCs w:val="22"/>
        </w:rPr>
        <w:t xml:space="preserve">                                                               105120, г. Москва           </w:t>
      </w:r>
    </w:p>
    <w:p w14:paraId="13D16BBD" w14:textId="116CC10A" w:rsidR="008751A3" w:rsidRPr="008751A3" w:rsidRDefault="008751A3"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r w:rsidRPr="008751A3">
        <w:rPr>
          <w:rFonts w:ascii="Times New Roman" w:eastAsia="Times New Roman" w:hAnsi="Times New Roman" w:cs="Times New Roman"/>
          <w:b/>
          <w:sz w:val="22"/>
          <w:szCs w:val="22"/>
        </w:rPr>
        <w:t>наб. Петроградская, д. 34, лит. А</w:t>
      </w:r>
      <w:r w:rsidR="00E034CA">
        <w:rPr>
          <w:rFonts w:ascii="Times New Roman" w:eastAsia="Times New Roman" w:hAnsi="Times New Roman" w:cs="Times New Roman"/>
          <w:b/>
          <w:sz w:val="22"/>
          <w:szCs w:val="22"/>
        </w:rPr>
        <w:t xml:space="preserve">                                                       </w:t>
      </w:r>
      <w:r w:rsidR="00E034CA" w:rsidRPr="00E034CA">
        <w:rPr>
          <w:rFonts w:ascii="Times New Roman" w:eastAsia="Times New Roman" w:hAnsi="Times New Roman" w:cs="Times New Roman"/>
          <w:b/>
          <w:sz w:val="22"/>
          <w:szCs w:val="22"/>
        </w:rPr>
        <w:t xml:space="preserve">пер. </w:t>
      </w:r>
      <w:proofErr w:type="spellStart"/>
      <w:r w:rsidR="00E034CA" w:rsidRPr="00E034CA">
        <w:rPr>
          <w:rFonts w:ascii="Times New Roman" w:eastAsia="Times New Roman" w:hAnsi="Times New Roman" w:cs="Times New Roman"/>
          <w:b/>
          <w:sz w:val="22"/>
          <w:szCs w:val="22"/>
        </w:rPr>
        <w:t>Сыромятнический</w:t>
      </w:r>
      <w:proofErr w:type="spellEnd"/>
      <w:r w:rsidR="00E034CA" w:rsidRPr="00E034CA">
        <w:rPr>
          <w:rFonts w:ascii="Times New Roman" w:eastAsia="Times New Roman" w:hAnsi="Times New Roman" w:cs="Times New Roman"/>
          <w:b/>
          <w:sz w:val="22"/>
          <w:szCs w:val="22"/>
        </w:rPr>
        <w:t xml:space="preserve"> 3-й</w:t>
      </w:r>
    </w:p>
    <w:p w14:paraId="11FE2DBB" w14:textId="14DA4C72" w:rsidR="008751A3" w:rsidRPr="008751A3" w:rsidRDefault="008751A3"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r w:rsidRPr="008751A3">
        <w:rPr>
          <w:rFonts w:ascii="Times New Roman" w:eastAsia="Times New Roman" w:hAnsi="Times New Roman" w:cs="Times New Roman"/>
          <w:b/>
          <w:sz w:val="22"/>
          <w:szCs w:val="22"/>
        </w:rPr>
        <w:t>ИНН: 7813379300</w:t>
      </w:r>
      <w:r w:rsidR="00E034CA">
        <w:rPr>
          <w:rFonts w:ascii="Times New Roman" w:eastAsia="Times New Roman" w:hAnsi="Times New Roman" w:cs="Times New Roman"/>
          <w:b/>
          <w:sz w:val="22"/>
          <w:szCs w:val="22"/>
        </w:rPr>
        <w:t xml:space="preserve">                                                                                  </w:t>
      </w:r>
      <w:r w:rsidR="00E034CA" w:rsidRPr="00E034CA">
        <w:rPr>
          <w:rFonts w:ascii="Times New Roman" w:eastAsia="Times New Roman" w:hAnsi="Times New Roman" w:cs="Times New Roman"/>
          <w:b/>
          <w:sz w:val="22"/>
          <w:szCs w:val="22"/>
        </w:rPr>
        <w:t xml:space="preserve">д. 3/9, строение 2, </w:t>
      </w:r>
      <w:proofErr w:type="spellStart"/>
      <w:r w:rsidR="00E034CA" w:rsidRPr="00E034CA">
        <w:rPr>
          <w:rFonts w:ascii="Times New Roman" w:eastAsia="Times New Roman" w:hAnsi="Times New Roman" w:cs="Times New Roman"/>
          <w:b/>
          <w:sz w:val="22"/>
          <w:szCs w:val="22"/>
        </w:rPr>
        <w:t>эт</w:t>
      </w:r>
      <w:proofErr w:type="spellEnd"/>
      <w:r w:rsidR="00E034CA" w:rsidRPr="00E034CA">
        <w:rPr>
          <w:rFonts w:ascii="Times New Roman" w:eastAsia="Times New Roman" w:hAnsi="Times New Roman" w:cs="Times New Roman"/>
          <w:b/>
          <w:sz w:val="22"/>
          <w:szCs w:val="22"/>
        </w:rPr>
        <w:t>/</w:t>
      </w:r>
      <w:proofErr w:type="spellStart"/>
      <w:proofErr w:type="gramStart"/>
      <w:r w:rsidR="00E034CA" w:rsidRPr="00E034CA">
        <w:rPr>
          <w:rFonts w:ascii="Times New Roman" w:eastAsia="Times New Roman" w:hAnsi="Times New Roman" w:cs="Times New Roman"/>
          <w:b/>
          <w:sz w:val="22"/>
          <w:szCs w:val="22"/>
        </w:rPr>
        <w:t>комн</w:t>
      </w:r>
      <w:proofErr w:type="spellEnd"/>
      <w:proofErr w:type="gramEnd"/>
      <w:r w:rsidR="00E034CA" w:rsidRPr="00E034CA">
        <w:rPr>
          <w:rFonts w:ascii="Times New Roman" w:eastAsia="Times New Roman" w:hAnsi="Times New Roman" w:cs="Times New Roman"/>
          <w:b/>
          <w:sz w:val="22"/>
          <w:szCs w:val="22"/>
        </w:rPr>
        <w:t xml:space="preserve"> 2/7</w:t>
      </w:r>
    </w:p>
    <w:p w14:paraId="5F2D2BBC" w14:textId="0D26F16A" w:rsidR="008751A3" w:rsidRPr="008751A3" w:rsidRDefault="008751A3"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r w:rsidRPr="008751A3">
        <w:rPr>
          <w:rFonts w:ascii="Times New Roman" w:eastAsia="Times New Roman" w:hAnsi="Times New Roman" w:cs="Times New Roman"/>
          <w:b/>
          <w:sz w:val="22"/>
          <w:szCs w:val="22"/>
        </w:rPr>
        <w:t>КПП: 781301001</w:t>
      </w:r>
      <w:r w:rsidR="00E034CA">
        <w:rPr>
          <w:rFonts w:ascii="Times New Roman" w:eastAsia="Times New Roman" w:hAnsi="Times New Roman" w:cs="Times New Roman"/>
          <w:b/>
          <w:sz w:val="22"/>
          <w:szCs w:val="22"/>
        </w:rPr>
        <w:t xml:space="preserve">                                                                                    ИНН: </w:t>
      </w:r>
      <w:r w:rsidR="00E034CA" w:rsidRPr="00E034CA">
        <w:rPr>
          <w:rFonts w:ascii="Times New Roman" w:eastAsia="Times New Roman" w:hAnsi="Times New Roman" w:cs="Times New Roman"/>
          <w:b/>
          <w:sz w:val="22"/>
          <w:szCs w:val="22"/>
        </w:rPr>
        <w:t>7728470220</w:t>
      </w:r>
    </w:p>
    <w:p w14:paraId="62F3AC1A" w14:textId="771FB747" w:rsidR="008751A3" w:rsidRPr="008751A3" w:rsidRDefault="008751A3"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r w:rsidRPr="008751A3">
        <w:rPr>
          <w:rFonts w:ascii="Times New Roman" w:eastAsia="Times New Roman" w:hAnsi="Times New Roman" w:cs="Times New Roman"/>
          <w:b/>
          <w:sz w:val="22"/>
          <w:szCs w:val="22"/>
        </w:rPr>
        <w:t>ОГРН: 1077847402940</w:t>
      </w:r>
      <w:r w:rsidR="00E034CA">
        <w:rPr>
          <w:rFonts w:ascii="Times New Roman" w:eastAsia="Times New Roman" w:hAnsi="Times New Roman" w:cs="Times New Roman"/>
          <w:b/>
          <w:sz w:val="22"/>
          <w:szCs w:val="22"/>
        </w:rPr>
        <w:t xml:space="preserve">                                                                          КПП: </w:t>
      </w:r>
      <w:r w:rsidR="00E034CA" w:rsidRPr="00E034CA">
        <w:rPr>
          <w:rFonts w:ascii="Times New Roman" w:eastAsia="Times New Roman" w:hAnsi="Times New Roman" w:cs="Times New Roman"/>
          <w:b/>
          <w:sz w:val="22"/>
          <w:szCs w:val="22"/>
        </w:rPr>
        <w:t>770901001</w:t>
      </w:r>
    </w:p>
    <w:p w14:paraId="391E555C" w14:textId="7AB291DA" w:rsidR="008751A3" w:rsidRPr="008751A3" w:rsidRDefault="008751A3"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r w:rsidRPr="008751A3">
        <w:rPr>
          <w:rFonts w:ascii="Times New Roman" w:eastAsia="Times New Roman" w:hAnsi="Times New Roman" w:cs="Times New Roman"/>
          <w:b/>
          <w:sz w:val="22"/>
          <w:szCs w:val="22"/>
        </w:rPr>
        <w:t>р/с 40702810355080006865</w:t>
      </w:r>
      <w:r w:rsidR="00E034CA">
        <w:rPr>
          <w:rFonts w:ascii="Times New Roman" w:eastAsia="Times New Roman" w:hAnsi="Times New Roman" w:cs="Times New Roman"/>
          <w:b/>
          <w:sz w:val="22"/>
          <w:szCs w:val="22"/>
        </w:rPr>
        <w:t xml:space="preserve">                                                                   ОГРН :</w:t>
      </w:r>
      <w:r w:rsidR="00E034CA" w:rsidRPr="00E034CA">
        <w:t xml:space="preserve"> </w:t>
      </w:r>
      <w:r w:rsidR="00E034CA" w:rsidRPr="00E034CA">
        <w:rPr>
          <w:rFonts w:ascii="Times New Roman" w:eastAsia="Times New Roman" w:hAnsi="Times New Roman" w:cs="Times New Roman"/>
          <w:b/>
          <w:sz w:val="22"/>
          <w:szCs w:val="22"/>
        </w:rPr>
        <w:t>1197700007075</w:t>
      </w:r>
    </w:p>
    <w:p w14:paraId="0DA25CC5" w14:textId="14662616" w:rsidR="008751A3" w:rsidRDefault="008751A3"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в Северо-Западный банк </w:t>
      </w:r>
      <w:r w:rsidR="00DA44A9">
        <w:rPr>
          <w:rFonts w:ascii="Times New Roman" w:eastAsia="Times New Roman" w:hAnsi="Times New Roman" w:cs="Times New Roman"/>
          <w:b/>
          <w:sz w:val="22"/>
          <w:szCs w:val="22"/>
        </w:rPr>
        <w:t xml:space="preserve">                                                                   </w:t>
      </w:r>
      <w:proofErr w:type="gramStart"/>
      <w:r w:rsidR="00DA44A9">
        <w:rPr>
          <w:rFonts w:ascii="Times New Roman" w:eastAsia="Times New Roman" w:hAnsi="Times New Roman" w:cs="Times New Roman"/>
          <w:b/>
          <w:sz w:val="22"/>
          <w:szCs w:val="22"/>
        </w:rPr>
        <w:t>р</w:t>
      </w:r>
      <w:proofErr w:type="gramEnd"/>
      <w:r w:rsidR="00DA44A9">
        <w:rPr>
          <w:rFonts w:ascii="Times New Roman" w:eastAsia="Times New Roman" w:hAnsi="Times New Roman" w:cs="Times New Roman"/>
          <w:b/>
          <w:sz w:val="22"/>
          <w:szCs w:val="22"/>
        </w:rPr>
        <w:t xml:space="preserve">/с </w:t>
      </w:r>
      <w:r w:rsidR="00DA44A9" w:rsidRPr="00DA44A9">
        <w:rPr>
          <w:rFonts w:ascii="Times New Roman" w:eastAsia="Times New Roman" w:hAnsi="Times New Roman" w:cs="Times New Roman"/>
          <w:b/>
          <w:sz w:val="22"/>
          <w:szCs w:val="22"/>
        </w:rPr>
        <w:t>40703810080840000008</w:t>
      </w:r>
    </w:p>
    <w:p w14:paraId="5BBD842F" w14:textId="38E9721C" w:rsidR="008751A3" w:rsidRPr="008751A3" w:rsidRDefault="008751A3"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r w:rsidRPr="008751A3">
        <w:rPr>
          <w:rFonts w:ascii="Times New Roman" w:eastAsia="Times New Roman" w:hAnsi="Times New Roman" w:cs="Times New Roman"/>
          <w:b/>
          <w:sz w:val="22"/>
          <w:szCs w:val="22"/>
        </w:rPr>
        <w:t>ПАО Сбербанк г. Санкт-Петербурга</w:t>
      </w:r>
      <w:r w:rsidR="00DA44A9">
        <w:rPr>
          <w:rFonts w:ascii="Times New Roman" w:eastAsia="Times New Roman" w:hAnsi="Times New Roman" w:cs="Times New Roman"/>
          <w:b/>
          <w:sz w:val="22"/>
          <w:szCs w:val="22"/>
        </w:rPr>
        <w:t xml:space="preserve">                                               </w:t>
      </w:r>
      <w:r w:rsidR="00DA44A9" w:rsidRPr="00DA44A9">
        <w:rPr>
          <w:rFonts w:ascii="Times New Roman" w:eastAsia="Times New Roman" w:hAnsi="Times New Roman" w:cs="Times New Roman"/>
          <w:b/>
          <w:sz w:val="22"/>
          <w:szCs w:val="22"/>
        </w:rPr>
        <w:t xml:space="preserve">в Ф.ОПЕРУ банка ВТБ (ПАО) </w:t>
      </w:r>
      <w:proofErr w:type="gramStart"/>
      <w:r w:rsidR="00DA44A9" w:rsidRPr="00DA44A9">
        <w:rPr>
          <w:rFonts w:ascii="Times New Roman" w:eastAsia="Times New Roman" w:hAnsi="Times New Roman" w:cs="Times New Roman"/>
          <w:b/>
          <w:sz w:val="22"/>
          <w:szCs w:val="22"/>
        </w:rPr>
        <w:t>в</w:t>
      </w:r>
      <w:proofErr w:type="gramEnd"/>
      <w:r w:rsidR="00DA44A9" w:rsidRPr="00DA44A9">
        <w:rPr>
          <w:rFonts w:ascii="Times New Roman" w:eastAsia="Times New Roman" w:hAnsi="Times New Roman" w:cs="Times New Roman"/>
          <w:b/>
          <w:sz w:val="22"/>
          <w:szCs w:val="22"/>
        </w:rPr>
        <w:t xml:space="preserve"> </w:t>
      </w:r>
    </w:p>
    <w:p w14:paraId="1084F025" w14:textId="4EE226C6" w:rsidR="008751A3" w:rsidRPr="008751A3" w:rsidRDefault="008751A3"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proofErr w:type="gramStart"/>
      <w:r w:rsidRPr="008751A3">
        <w:rPr>
          <w:rFonts w:ascii="Times New Roman" w:eastAsia="Times New Roman" w:hAnsi="Times New Roman" w:cs="Times New Roman"/>
          <w:b/>
          <w:sz w:val="22"/>
          <w:szCs w:val="22"/>
        </w:rPr>
        <w:t>к</w:t>
      </w:r>
      <w:proofErr w:type="gramEnd"/>
      <w:r w:rsidRPr="008751A3">
        <w:rPr>
          <w:rFonts w:ascii="Times New Roman" w:eastAsia="Times New Roman" w:hAnsi="Times New Roman" w:cs="Times New Roman"/>
          <w:b/>
          <w:sz w:val="22"/>
          <w:szCs w:val="22"/>
        </w:rPr>
        <w:t>/с 30101810500000000653</w:t>
      </w:r>
      <w:r w:rsidR="00DA44A9">
        <w:rPr>
          <w:rFonts w:ascii="Times New Roman" w:eastAsia="Times New Roman" w:hAnsi="Times New Roman" w:cs="Times New Roman"/>
          <w:b/>
          <w:sz w:val="22"/>
          <w:szCs w:val="22"/>
        </w:rPr>
        <w:t xml:space="preserve">                                                    </w:t>
      </w:r>
      <w:r w:rsidR="000E0ADD">
        <w:rPr>
          <w:rFonts w:ascii="Times New Roman" w:eastAsia="Times New Roman" w:hAnsi="Times New Roman" w:cs="Times New Roman"/>
          <w:b/>
          <w:sz w:val="22"/>
          <w:szCs w:val="22"/>
        </w:rPr>
        <w:t xml:space="preserve">               Санкт-Петербурге </w:t>
      </w:r>
    </w:p>
    <w:p w14:paraId="54F64ED3" w14:textId="714107A2" w:rsidR="000E0ADD" w:rsidRDefault="008751A3"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r w:rsidRPr="008751A3">
        <w:rPr>
          <w:rFonts w:ascii="Times New Roman" w:eastAsia="Times New Roman" w:hAnsi="Times New Roman" w:cs="Times New Roman"/>
          <w:b/>
          <w:sz w:val="22"/>
          <w:szCs w:val="22"/>
        </w:rPr>
        <w:t>БИК 044030653</w:t>
      </w:r>
      <w:r w:rsidR="00DA44A9">
        <w:rPr>
          <w:rFonts w:ascii="Times New Roman" w:eastAsia="Times New Roman" w:hAnsi="Times New Roman" w:cs="Times New Roman"/>
          <w:b/>
          <w:sz w:val="22"/>
          <w:szCs w:val="22"/>
        </w:rPr>
        <w:t xml:space="preserve">                                                                                      </w:t>
      </w:r>
      <w:r w:rsidR="000E0ADD">
        <w:rPr>
          <w:rFonts w:ascii="Times New Roman" w:eastAsia="Times New Roman" w:hAnsi="Times New Roman" w:cs="Times New Roman"/>
          <w:b/>
          <w:sz w:val="22"/>
          <w:szCs w:val="22"/>
        </w:rPr>
        <w:t>г.</w:t>
      </w:r>
      <w:r w:rsidR="003023BE">
        <w:rPr>
          <w:rFonts w:ascii="Times New Roman" w:eastAsia="Times New Roman" w:hAnsi="Times New Roman" w:cs="Times New Roman"/>
          <w:b/>
          <w:sz w:val="22"/>
          <w:szCs w:val="22"/>
        </w:rPr>
        <w:t xml:space="preserve"> </w:t>
      </w:r>
      <w:bookmarkStart w:id="11" w:name="_GoBack"/>
      <w:bookmarkEnd w:id="11"/>
      <w:r w:rsidR="000E0ADD">
        <w:rPr>
          <w:rFonts w:ascii="Times New Roman" w:eastAsia="Times New Roman" w:hAnsi="Times New Roman" w:cs="Times New Roman"/>
          <w:b/>
          <w:sz w:val="22"/>
          <w:szCs w:val="22"/>
        </w:rPr>
        <w:t>Санкт-Петербург</w:t>
      </w:r>
    </w:p>
    <w:p w14:paraId="56FD7296" w14:textId="51E876C4" w:rsidR="008751A3" w:rsidRPr="008751A3" w:rsidRDefault="000E0ADD"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DA44A9">
        <w:rPr>
          <w:rFonts w:ascii="Times New Roman" w:eastAsia="Times New Roman" w:hAnsi="Times New Roman" w:cs="Times New Roman"/>
          <w:b/>
          <w:sz w:val="22"/>
          <w:szCs w:val="22"/>
        </w:rPr>
        <w:t xml:space="preserve">к/с </w:t>
      </w:r>
      <w:r w:rsidR="00DA44A9" w:rsidRPr="00DA44A9">
        <w:rPr>
          <w:rFonts w:ascii="Times New Roman" w:eastAsia="Times New Roman" w:hAnsi="Times New Roman" w:cs="Times New Roman"/>
          <w:b/>
          <w:sz w:val="22"/>
          <w:szCs w:val="22"/>
        </w:rPr>
        <w:t>30101810200000000704</w:t>
      </w:r>
    </w:p>
    <w:p w14:paraId="19145821" w14:textId="6BD121BC" w:rsidR="008751A3" w:rsidRPr="008751A3" w:rsidRDefault="00DA44A9"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БИК </w:t>
      </w:r>
      <w:r w:rsidRPr="00DA44A9">
        <w:rPr>
          <w:rFonts w:ascii="Times New Roman" w:eastAsia="Times New Roman" w:hAnsi="Times New Roman" w:cs="Times New Roman"/>
          <w:b/>
          <w:sz w:val="22"/>
          <w:szCs w:val="22"/>
        </w:rPr>
        <w:t>044030704</w:t>
      </w:r>
    </w:p>
    <w:p w14:paraId="3C85A2A2" w14:textId="77777777" w:rsidR="008751A3" w:rsidRDefault="008751A3"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p>
    <w:p w14:paraId="510829B9" w14:textId="77777777" w:rsidR="00DA44A9" w:rsidRDefault="00DA44A9"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p>
    <w:p w14:paraId="413584EF" w14:textId="77777777" w:rsidR="00DA44A9" w:rsidRPr="008751A3" w:rsidRDefault="00DA44A9"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p>
    <w:p w14:paraId="6DBD06FA" w14:textId="1383734F" w:rsidR="008751A3" w:rsidRPr="008751A3" w:rsidRDefault="008751A3"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r w:rsidRPr="008751A3">
        <w:rPr>
          <w:rFonts w:ascii="Times New Roman" w:eastAsia="Times New Roman" w:hAnsi="Times New Roman" w:cs="Times New Roman"/>
          <w:b/>
          <w:sz w:val="22"/>
          <w:szCs w:val="22"/>
        </w:rPr>
        <w:t>Генеральный директор</w:t>
      </w:r>
      <w:r w:rsidR="00A47835">
        <w:rPr>
          <w:rFonts w:ascii="Times New Roman" w:eastAsia="Times New Roman" w:hAnsi="Times New Roman" w:cs="Times New Roman"/>
          <w:b/>
          <w:sz w:val="22"/>
          <w:szCs w:val="22"/>
        </w:rPr>
        <w:t xml:space="preserve">                                                                      </w:t>
      </w:r>
      <w:proofErr w:type="spellStart"/>
      <w:r w:rsidR="00A47835">
        <w:rPr>
          <w:rFonts w:ascii="Times New Roman" w:eastAsia="Times New Roman" w:hAnsi="Times New Roman" w:cs="Times New Roman"/>
          <w:b/>
          <w:sz w:val="22"/>
          <w:szCs w:val="22"/>
        </w:rPr>
        <w:t>Директор</w:t>
      </w:r>
      <w:proofErr w:type="spellEnd"/>
    </w:p>
    <w:p w14:paraId="07C194C4" w14:textId="77777777" w:rsidR="008751A3" w:rsidRPr="008751A3" w:rsidRDefault="008751A3"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p>
    <w:p w14:paraId="2874E511" w14:textId="650DFBCA" w:rsidR="008751A3" w:rsidRPr="008751A3" w:rsidRDefault="008751A3"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r w:rsidRPr="008751A3">
        <w:rPr>
          <w:rFonts w:ascii="Times New Roman" w:eastAsia="Times New Roman" w:hAnsi="Times New Roman" w:cs="Times New Roman"/>
          <w:b/>
          <w:sz w:val="22"/>
          <w:szCs w:val="22"/>
        </w:rPr>
        <w:t xml:space="preserve">_______________И. А. </w:t>
      </w:r>
      <w:proofErr w:type="spellStart"/>
      <w:r w:rsidRPr="008751A3">
        <w:rPr>
          <w:rFonts w:ascii="Times New Roman" w:eastAsia="Times New Roman" w:hAnsi="Times New Roman" w:cs="Times New Roman"/>
          <w:b/>
          <w:sz w:val="22"/>
          <w:szCs w:val="22"/>
        </w:rPr>
        <w:t>Бочарова</w:t>
      </w:r>
      <w:proofErr w:type="spellEnd"/>
      <w:r w:rsidR="00A47835">
        <w:rPr>
          <w:rFonts w:ascii="Times New Roman" w:eastAsia="Times New Roman" w:hAnsi="Times New Roman" w:cs="Times New Roman"/>
          <w:b/>
          <w:sz w:val="22"/>
          <w:szCs w:val="22"/>
        </w:rPr>
        <w:t xml:space="preserve">                                                       </w:t>
      </w:r>
      <w:r w:rsidR="00A47835" w:rsidRPr="00A47835">
        <w:rPr>
          <w:rFonts w:ascii="Times New Roman" w:eastAsia="Times New Roman" w:hAnsi="Times New Roman" w:cs="Times New Roman"/>
          <w:b/>
          <w:sz w:val="22"/>
          <w:szCs w:val="22"/>
        </w:rPr>
        <w:t>_______________</w:t>
      </w:r>
      <w:r w:rsidR="00A47835">
        <w:rPr>
          <w:rFonts w:ascii="Times New Roman" w:eastAsia="Times New Roman" w:hAnsi="Times New Roman" w:cs="Times New Roman"/>
          <w:b/>
          <w:sz w:val="22"/>
          <w:szCs w:val="22"/>
        </w:rPr>
        <w:t>О.В. Самоварова</w:t>
      </w:r>
      <w:r w:rsidR="00A47835">
        <w:rPr>
          <w:rFonts w:ascii="Times New Roman" w:eastAsia="Times New Roman" w:hAnsi="Times New Roman" w:cs="Times New Roman"/>
          <w:b/>
          <w:sz w:val="22"/>
          <w:szCs w:val="22"/>
        </w:rPr>
        <w:tab/>
      </w:r>
    </w:p>
    <w:p w14:paraId="000000A3" w14:textId="3416AA49" w:rsidR="00EF6334" w:rsidRDefault="00EF6334" w:rsidP="008751A3">
      <w:pPr>
        <w:keepNext/>
        <w:keepLines/>
        <w:pBdr>
          <w:top w:val="nil"/>
          <w:left w:val="nil"/>
          <w:bottom w:val="nil"/>
          <w:right w:val="nil"/>
          <w:between w:val="nil"/>
        </w:pBdr>
        <w:tabs>
          <w:tab w:val="left" w:pos="9939"/>
        </w:tabs>
        <w:rPr>
          <w:rFonts w:ascii="Times New Roman" w:eastAsia="Times New Roman" w:hAnsi="Times New Roman" w:cs="Times New Roman"/>
          <w:b/>
          <w:sz w:val="22"/>
          <w:szCs w:val="22"/>
        </w:rPr>
      </w:pPr>
    </w:p>
    <w:sectPr w:rsidR="00EF6334">
      <w:headerReference w:type="default" r:id="rId11"/>
      <w:footerReference w:type="default" r:id="rId12"/>
      <w:pgSz w:w="11900" w:h="16840"/>
      <w:pgMar w:top="624" w:right="624" w:bottom="624" w:left="1701" w:header="0" w:footer="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5563" w16cex:dateUtc="2020-10-05T2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A6" w16cid:durableId="23265555"/>
  <w16cid:commentId w16cid:paraId="0D6E149B" w16cid:durableId="232655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9EECC" w14:textId="77777777" w:rsidR="00596673" w:rsidRDefault="00596673">
      <w:r>
        <w:separator/>
      </w:r>
    </w:p>
  </w:endnote>
  <w:endnote w:type="continuationSeparator" w:id="0">
    <w:p w14:paraId="226284D9" w14:textId="77777777" w:rsidR="00596673" w:rsidRDefault="0059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5" w14:textId="77777777" w:rsidR="00EF6334" w:rsidRDefault="00EF6334">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5A809" w14:textId="77777777" w:rsidR="00596673" w:rsidRDefault="00596673">
      <w:r>
        <w:separator/>
      </w:r>
    </w:p>
  </w:footnote>
  <w:footnote w:type="continuationSeparator" w:id="0">
    <w:p w14:paraId="1C08A8A5" w14:textId="77777777" w:rsidR="00596673" w:rsidRDefault="00596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4" w14:textId="77777777" w:rsidR="00EF6334" w:rsidRDefault="00EF6334">
    <w:pPr>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A79AC"/>
    <w:multiLevelType w:val="multilevel"/>
    <w:tmpl w:val="1F4038D4"/>
    <w:lvl w:ilvl="0">
      <w:start w:val="3"/>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0AA2B62"/>
    <w:multiLevelType w:val="multilevel"/>
    <w:tmpl w:val="F87C6EF8"/>
    <w:lvl w:ilvl="0">
      <w:start w:val="6"/>
      <w:numFmt w:val="decimal"/>
      <w:lvlText w:val="%1."/>
      <w:lvlJc w:val="left"/>
      <w:pPr>
        <w:ind w:left="540" w:hanging="540"/>
      </w:pPr>
      <w:rPr>
        <w:rFonts w:ascii="Times New Roman" w:eastAsia="Times New Roman" w:hAnsi="Times New Roman" w:cs="Times New Roman" w:hint="default"/>
        <w:sz w:val="22"/>
      </w:rPr>
    </w:lvl>
    <w:lvl w:ilvl="1">
      <w:start w:val="3"/>
      <w:numFmt w:val="decimal"/>
      <w:lvlText w:val="%1.%2."/>
      <w:lvlJc w:val="left"/>
      <w:pPr>
        <w:ind w:left="900" w:hanging="720"/>
      </w:pPr>
      <w:rPr>
        <w:rFonts w:ascii="Times New Roman" w:eastAsia="Times New Roman" w:hAnsi="Times New Roman" w:cs="Times New Roman" w:hint="default"/>
        <w:sz w:val="22"/>
      </w:rPr>
    </w:lvl>
    <w:lvl w:ilvl="2">
      <w:start w:val="1"/>
      <w:numFmt w:val="decimal"/>
      <w:lvlText w:val="%1.%2.%3."/>
      <w:lvlJc w:val="left"/>
      <w:pPr>
        <w:ind w:left="1440" w:hanging="1080"/>
      </w:pPr>
      <w:rPr>
        <w:rFonts w:ascii="Times New Roman" w:eastAsia="Times New Roman" w:hAnsi="Times New Roman" w:cs="Times New Roman" w:hint="default"/>
        <w:sz w:val="22"/>
      </w:rPr>
    </w:lvl>
    <w:lvl w:ilvl="3">
      <w:start w:val="1"/>
      <w:numFmt w:val="decimal"/>
      <w:lvlText w:val="%1.%2.%3.%4."/>
      <w:lvlJc w:val="left"/>
      <w:pPr>
        <w:ind w:left="1980" w:hanging="1440"/>
      </w:pPr>
      <w:rPr>
        <w:rFonts w:ascii="Times New Roman" w:eastAsia="Times New Roman" w:hAnsi="Times New Roman" w:cs="Times New Roman" w:hint="default"/>
        <w:sz w:val="22"/>
      </w:rPr>
    </w:lvl>
    <w:lvl w:ilvl="4">
      <w:start w:val="1"/>
      <w:numFmt w:val="decimal"/>
      <w:lvlText w:val="%1.%2.%3.%4.%5."/>
      <w:lvlJc w:val="left"/>
      <w:pPr>
        <w:ind w:left="2160" w:hanging="1440"/>
      </w:pPr>
      <w:rPr>
        <w:rFonts w:ascii="Times New Roman" w:eastAsia="Times New Roman" w:hAnsi="Times New Roman" w:cs="Times New Roman" w:hint="default"/>
        <w:sz w:val="22"/>
      </w:rPr>
    </w:lvl>
    <w:lvl w:ilvl="5">
      <w:start w:val="1"/>
      <w:numFmt w:val="decimal"/>
      <w:lvlText w:val="%1.%2.%3.%4.%5.%6."/>
      <w:lvlJc w:val="left"/>
      <w:pPr>
        <w:ind w:left="2700" w:hanging="1800"/>
      </w:pPr>
      <w:rPr>
        <w:rFonts w:ascii="Times New Roman" w:eastAsia="Times New Roman" w:hAnsi="Times New Roman" w:cs="Times New Roman" w:hint="default"/>
        <w:sz w:val="22"/>
      </w:rPr>
    </w:lvl>
    <w:lvl w:ilvl="6">
      <w:start w:val="1"/>
      <w:numFmt w:val="decimal"/>
      <w:lvlText w:val="%1.%2.%3.%4.%5.%6.%7."/>
      <w:lvlJc w:val="left"/>
      <w:pPr>
        <w:ind w:left="3240" w:hanging="2160"/>
      </w:pPr>
      <w:rPr>
        <w:rFonts w:ascii="Times New Roman" w:eastAsia="Times New Roman" w:hAnsi="Times New Roman" w:cs="Times New Roman" w:hint="default"/>
        <w:sz w:val="22"/>
      </w:rPr>
    </w:lvl>
    <w:lvl w:ilvl="7">
      <w:start w:val="1"/>
      <w:numFmt w:val="decimal"/>
      <w:lvlText w:val="%1.%2.%3.%4.%5.%6.%7.%8."/>
      <w:lvlJc w:val="left"/>
      <w:pPr>
        <w:ind w:left="3780" w:hanging="2520"/>
      </w:pPr>
      <w:rPr>
        <w:rFonts w:ascii="Times New Roman" w:eastAsia="Times New Roman" w:hAnsi="Times New Roman" w:cs="Times New Roman" w:hint="default"/>
        <w:sz w:val="22"/>
      </w:rPr>
    </w:lvl>
    <w:lvl w:ilvl="8">
      <w:start w:val="1"/>
      <w:numFmt w:val="decimal"/>
      <w:lvlText w:val="%1.%2.%3.%4.%5.%6.%7.%8.%9."/>
      <w:lvlJc w:val="left"/>
      <w:pPr>
        <w:ind w:left="4320" w:hanging="2880"/>
      </w:pPr>
      <w:rPr>
        <w:rFonts w:ascii="Times New Roman" w:eastAsia="Times New Roman" w:hAnsi="Times New Roman" w:cs="Times New Roman" w:hint="default"/>
        <w:sz w:val="22"/>
      </w:rPr>
    </w:lvl>
  </w:abstractNum>
  <w:abstractNum w:abstractNumId="2">
    <w:nsid w:val="30E4557E"/>
    <w:multiLevelType w:val="multilevel"/>
    <w:tmpl w:val="186A0414"/>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2"/>
        <w:szCs w:val="22"/>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31927744"/>
    <w:multiLevelType w:val="multilevel"/>
    <w:tmpl w:val="80803D9E"/>
    <w:lvl w:ilvl="0">
      <w:start w:val="8"/>
      <w:numFmt w:val="decimal"/>
      <w:lvlText w:val="%1."/>
      <w:lvlJc w:val="left"/>
      <w:pPr>
        <w:ind w:left="360" w:hanging="360"/>
      </w:pPr>
      <w:rPr>
        <w:rFonts w:ascii="Times New Roman" w:eastAsia="Times New Roman" w:hAnsi="Times New Roman" w:cs="Times New Roman" w:hint="default"/>
        <w:sz w:val="22"/>
      </w:rPr>
    </w:lvl>
    <w:lvl w:ilvl="1">
      <w:start w:val="1"/>
      <w:numFmt w:val="decimal"/>
      <w:lvlText w:val="%1.%2."/>
      <w:lvlJc w:val="left"/>
      <w:pPr>
        <w:ind w:left="900" w:hanging="720"/>
      </w:pPr>
      <w:rPr>
        <w:rFonts w:ascii="Times New Roman" w:eastAsia="Times New Roman" w:hAnsi="Times New Roman" w:cs="Times New Roman" w:hint="default"/>
        <w:sz w:val="22"/>
      </w:rPr>
    </w:lvl>
    <w:lvl w:ilvl="2">
      <w:start w:val="1"/>
      <w:numFmt w:val="decimal"/>
      <w:lvlText w:val="%1.%2.%3."/>
      <w:lvlJc w:val="left"/>
      <w:pPr>
        <w:ind w:left="1440" w:hanging="1080"/>
      </w:pPr>
      <w:rPr>
        <w:rFonts w:ascii="Times New Roman" w:eastAsia="Times New Roman" w:hAnsi="Times New Roman" w:cs="Times New Roman" w:hint="default"/>
        <w:sz w:val="22"/>
      </w:rPr>
    </w:lvl>
    <w:lvl w:ilvl="3">
      <w:start w:val="1"/>
      <w:numFmt w:val="decimal"/>
      <w:lvlText w:val="%1.%2.%3.%4."/>
      <w:lvlJc w:val="left"/>
      <w:pPr>
        <w:ind w:left="1980" w:hanging="1440"/>
      </w:pPr>
      <w:rPr>
        <w:rFonts w:ascii="Times New Roman" w:eastAsia="Times New Roman" w:hAnsi="Times New Roman" w:cs="Times New Roman" w:hint="default"/>
        <w:sz w:val="22"/>
      </w:rPr>
    </w:lvl>
    <w:lvl w:ilvl="4">
      <w:start w:val="1"/>
      <w:numFmt w:val="decimal"/>
      <w:lvlText w:val="%1.%2.%3.%4.%5."/>
      <w:lvlJc w:val="left"/>
      <w:pPr>
        <w:ind w:left="2160" w:hanging="1440"/>
      </w:pPr>
      <w:rPr>
        <w:rFonts w:ascii="Times New Roman" w:eastAsia="Times New Roman" w:hAnsi="Times New Roman" w:cs="Times New Roman" w:hint="default"/>
        <w:sz w:val="22"/>
      </w:rPr>
    </w:lvl>
    <w:lvl w:ilvl="5">
      <w:start w:val="1"/>
      <w:numFmt w:val="decimal"/>
      <w:lvlText w:val="%1.%2.%3.%4.%5.%6."/>
      <w:lvlJc w:val="left"/>
      <w:pPr>
        <w:ind w:left="2700" w:hanging="1800"/>
      </w:pPr>
      <w:rPr>
        <w:rFonts w:ascii="Times New Roman" w:eastAsia="Times New Roman" w:hAnsi="Times New Roman" w:cs="Times New Roman" w:hint="default"/>
        <w:sz w:val="22"/>
      </w:rPr>
    </w:lvl>
    <w:lvl w:ilvl="6">
      <w:start w:val="1"/>
      <w:numFmt w:val="decimal"/>
      <w:lvlText w:val="%1.%2.%3.%4.%5.%6.%7."/>
      <w:lvlJc w:val="left"/>
      <w:pPr>
        <w:ind w:left="3240" w:hanging="2160"/>
      </w:pPr>
      <w:rPr>
        <w:rFonts w:ascii="Times New Roman" w:eastAsia="Times New Roman" w:hAnsi="Times New Roman" w:cs="Times New Roman" w:hint="default"/>
        <w:sz w:val="22"/>
      </w:rPr>
    </w:lvl>
    <w:lvl w:ilvl="7">
      <w:start w:val="1"/>
      <w:numFmt w:val="decimal"/>
      <w:lvlText w:val="%1.%2.%3.%4.%5.%6.%7.%8."/>
      <w:lvlJc w:val="left"/>
      <w:pPr>
        <w:ind w:left="3780" w:hanging="2520"/>
      </w:pPr>
      <w:rPr>
        <w:rFonts w:ascii="Times New Roman" w:eastAsia="Times New Roman" w:hAnsi="Times New Roman" w:cs="Times New Roman" w:hint="default"/>
        <w:sz w:val="22"/>
      </w:rPr>
    </w:lvl>
    <w:lvl w:ilvl="8">
      <w:start w:val="1"/>
      <w:numFmt w:val="decimal"/>
      <w:lvlText w:val="%1.%2.%3.%4.%5.%6.%7.%8.%9."/>
      <w:lvlJc w:val="left"/>
      <w:pPr>
        <w:ind w:left="4320" w:hanging="2880"/>
      </w:pPr>
      <w:rPr>
        <w:rFonts w:ascii="Times New Roman" w:eastAsia="Times New Roman" w:hAnsi="Times New Roman" w:cs="Times New Roman" w:hint="default"/>
        <w:sz w:val="22"/>
      </w:rPr>
    </w:lvl>
  </w:abstractNum>
  <w:abstractNum w:abstractNumId="4">
    <w:nsid w:val="35DE5079"/>
    <w:multiLevelType w:val="multilevel"/>
    <w:tmpl w:val="D9C01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ED70FC"/>
    <w:multiLevelType w:val="multilevel"/>
    <w:tmpl w:val="A81E2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8901EF4"/>
    <w:multiLevelType w:val="multilevel"/>
    <w:tmpl w:val="803C221A"/>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sha Zen">
    <w15:presenceInfo w15:providerId="Windows Live" w15:userId="9b48e90140ed9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34"/>
    <w:rsid w:val="000E0ADD"/>
    <w:rsid w:val="00166545"/>
    <w:rsid w:val="00254D45"/>
    <w:rsid w:val="002841FD"/>
    <w:rsid w:val="003023BE"/>
    <w:rsid w:val="00431743"/>
    <w:rsid w:val="00457EED"/>
    <w:rsid w:val="00596673"/>
    <w:rsid w:val="006212E3"/>
    <w:rsid w:val="007109FB"/>
    <w:rsid w:val="00754DB1"/>
    <w:rsid w:val="008751A3"/>
    <w:rsid w:val="008901EF"/>
    <w:rsid w:val="008C2594"/>
    <w:rsid w:val="00A47835"/>
    <w:rsid w:val="00A620F6"/>
    <w:rsid w:val="00AE11DD"/>
    <w:rsid w:val="00C16576"/>
    <w:rsid w:val="00DA44A9"/>
    <w:rsid w:val="00E034CA"/>
    <w:rsid w:val="00E11BC2"/>
    <w:rsid w:val="00E66FDA"/>
    <w:rsid w:val="00EF6334"/>
    <w:rsid w:val="00F80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a4">
    <w:name w:val="Основной текст_"/>
    <w:basedOn w:val="a0"/>
    <w:link w:val="10"/>
    <w:rPr>
      <w:rFonts w:ascii="Times New Roman" w:eastAsia="Times New Roman" w:hAnsi="Times New Roman" w:cs="Times New Roman"/>
      <w:b w:val="0"/>
      <w:bCs w:val="0"/>
      <w:i w:val="0"/>
      <w:iCs w:val="0"/>
      <w:smallCaps w:val="0"/>
      <w:strike w:val="0"/>
      <w:sz w:val="22"/>
      <w:szCs w:val="22"/>
      <w:u w:val="none"/>
    </w:rPr>
  </w:style>
  <w:style w:type="character" w:customStyle="1" w:styleId="20">
    <w:name w:val="Колонтитул (2)_"/>
    <w:basedOn w:val="a0"/>
    <w:link w:val="21"/>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18"/>
      <w:szCs w:val="18"/>
      <w:u w:val="none"/>
    </w:rPr>
  </w:style>
  <w:style w:type="character" w:customStyle="1" w:styleId="11">
    <w:name w:val="Заголовок №1_"/>
    <w:basedOn w:val="a0"/>
    <w:link w:val="12"/>
    <w:uiPriority w:val="99"/>
    <w:rPr>
      <w:rFonts w:ascii="Times New Roman" w:eastAsia="Times New Roman" w:hAnsi="Times New Roman" w:cs="Times New Roman"/>
      <w:b/>
      <w:bCs/>
      <w:i w:val="0"/>
      <w:iCs w:val="0"/>
      <w:smallCaps w:val="0"/>
      <w:strike w:val="0"/>
      <w:sz w:val="22"/>
      <w:szCs w:val="22"/>
      <w:u w:val="none"/>
    </w:rPr>
  </w:style>
  <w:style w:type="character" w:customStyle="1" w:styleId="a5">
    <w:name w:val="Подпись к таблице_"/>
    <w:basedOn w:val="a0"/>
    <w:link w:val="a6"/>
    <w:rPr>
      <w:rFonts w:ascii="Times New Roman" w:eastAsia="Times New Roman" w:hAnsi="Times New Roman" w:cs="Times New Roman"/>
      <w:b/>
      <w:bCs/>
      <w:i w:val="0"/>
      <w:iCs w:val="0"/>
      <w:smallCaps w:val="0"/>
      <w:strike w:val="0"/>
      <w:sz w:val="22"/>
      <w:szCs w:val="22"/>
      <w:u w:val="non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sz w:val="22"/>
      <w:szCs w:val="22"/>
      <w:u w:val="none"/>
    </w:rPr>
  </w:style>
  <w:style w:type="paragraph" w:customStyle="1" w:styleId="10">
    <w:name w:val="Основной текст1"/>
    <w:basedOn w:val="a"/>
    <w:link w:val="a4"/>
    <w:pPr>
      <w:shd w:val="clear" w:color="auto" w:fill="FFFFFF"/>
      <w:spacing w:line="252" w:lineRule="auto"/>
      <w:ind w:firstLine="400"/>
    </w:pPr>
    <w:rPr>
      <w:rFonts w:ascii="Times New Roman" w:eastAsia="Times New Roman" w:hAnsi="Times New Roman" w:cs="Times New Roman"/>
      <w:sz w:val="22"/>
      <w:szCs w:val="22"/>
    </w:rPr>
  </w:style>
  <w:style w:type="paragraph" w:customStyle="1" w:styleId="21">
    <w:name w:val="Колонтитул (2)"/>
    <w:basedOn w:val="a"/>
    <w:link w:val="20"/>
    <w:pPr>
      <w:shd w:val="clear" w:color="auto" w:fill="FFFFFF"/>
    </w:pPr>
    <w:rPr>
      <w:rFonts w:ascii="Times New Roman" w:eastAsia="Times New Roman" w:hAnsi="Times New Roman" w:cs="Times New Roman"/>
      <w:sz w:val="20"/>
      <w:szCs w:val="20"/>
    </w:rPr>
  </w:style>
  <w:style w:type="paragraph" w:customStyle="1" w:styleId="23">
    <w:name w:val="Основной текст (2)"/>
    <w:basedOn w:val="a"/>
    <w:link w:val="22"/>
    <w:pPr>
      <w:shd w:val="clear" w:color="auto" w:fill="FFFFFF"/>
      <w:ind w:left="620"/>
    </w:pPr>
    <w:rPr>
      <w:rFonts w:ascii="Times New Roman" w:eastAsia="Times New Roman" w:hAnsi="Times New Roman" w:cs="Times New Roman"/>
      <w:sz w:val="18"/>
      <w:szCs w:val="18"/>
    </w:rPr>
  </w:style>
  <w:style w:type="paragraph" w:customStyle="1" w:styleId="12">
    <w:name w:val="Заголовок №1"/>
    <w:basedOn w:val="a"/>
    <w:link w:val="11"/>
    <w:uiPriority w:val="99"/>
    <w:pPr>
      <w:shd w:val="clear" w:color="auto" w:fill="FFFFFF"/>
      <w:spacing w:line="252" w:lineRule="auto"/>
      <w:ind w:firstLine="720"/>
      <w:outlineLvl w:val="0"/>
    </w:pPr>
    <w:rPr>
      <w:rFonts w:ascii="Times New Roman" w:eastAsia="Times New Roman" w:hAnsi="Times New Roman" w:cs="Times New Roman"/>
      <w:b/>
      <w:bCs/>
      <w:sz w:val="22"/>
      <w:szCs w:val="22"/>
    </w:rPr>
  </w:style>
  <w:style w:type="paragraph" w:customStyle="1" w:styleId="a6">
    <w:name w:val="Подпись к таблице"/>
    <w:basedOn w:val="a"/>
    <w:link w:val="a5"/>
    <w:pPr>
      <w:shd w:val="clear" w:color="auto" w:fill="FFFFFF"/>
    </w:pPr>
    <w:rPr>
      <w:rFonts w:ascii="Times New Roman" w:eastAsia="Times New Roman" w:hAnsi="Times New Roman" w:cs="Times New Roman"/>
      <w:b/>
      <w:bCs/>
      <w:sz w:val="22"/>
      <w:szCs w:val="22"/>
    </w:rPr>
  </w:style>
  <w:style w:type="paragraph" w:customStyle="1" w:styleId="a8">
    <w:name w:val="Другое"/>
    <w:basedOn w:val="a"/>
    <w:link w:val="a7"/>
    <w:pPr>
      <w:shd w:val="clear" w:color="auto" w:fill="FFFFFF"/>
      <w:spacing w:line="252" w:lineRule="auto"/>
      <w:ind w:firstLine="400"/>
    </w:pPr>
    <w:rPr>
      <w:rFonts w:ascii="Times New Roman" w:eastAsia="Times New Roman" w:hAnsi="Times New Roman" w:cs="Times New Roman"/>
      <w:sz w:val="22"/>
      <w:szCs w:val="22"/>
    </w:rPr>
  </w:style>
  <w:style w:type="paragraph" w:styleId="a9">
    <w:name w:val="header"/>
    <w:basedOn w:val="a"/>
    <w:link w:val="aa"/>
    <w:uiPriority w:val="99"/>
    <w:unhideWhenUsed/>
    <w:rsid w:val="00454135"/>
    <w:pPr>
      <w:tabs>
        <w:tab w:val="center" w:pos="4677"/>
        <w:tab w:val="right" w:pos="9355"/>
      </w:tabs>
    </w:pPr>
  </w:style>
  <w:style w:type="character" w:customStyle="1" w:styleId="aa">
    <w:name w:val="Верхний колонтитул Знак"/>
    <w:basedOn w:val="a0"/>
    <w:link w:val="a9"/>
    <w:uiPriority w:val="99"/>
    <w:rsid w:val="00454135"/>
    <w:rPr>
      <w:color w:val="000000"/>
    </w:rPr>
  </w:style>
  <w:style w:type="paragraph" w:styleId="ab">
    <w:name w:val="footer"/>
    <w:basedOn w:val="a"/>
    <w:link w:val="ac"/>
    <w:uiPriority w:val="99"/>
    <w:unhideWhenUsed/>
    <w:rsid w:val="00454135"/>
    <w:pPr>
      <w:tabs>
        <w:tab w:val="center" w:pos="4677"/>
        <w:tab w:val="right" w:pos="9355"/>
      </w:tabs>
    </w:pPr>
  </w:style>
  <w:style w:type="character" w:customStyle="1" w:styleId="ac">
    <w:name w:val="Нижний колонтитул Знак"/>
    <w:basedOn w:val="a0"/>
    <w:link w:val="ab"/>
    <w:uiPriority w:val="99"/>
    <w:rsid w:val="00454135"/>
    <w:rPr>
      <w:color w:val="000000"/>
    </w:rPr>
  </w:style>
  <w:style w:type="table" w:customStyle="1" w:styleId="51">
    <w:name w:val="Таблица простая 51"/>
    <w:basedOn w:val="a1"/>
    <w:uiPriority w:val="45"/>
    <w:rsid w:val="00454135"/>
    <w:pPr>
      <w:widowControl/>
    </w:pPr>
    <w:rPr>
      <w:rFonts w:asciiTheme="minorHAnsi" w:eastAsiaTheme="minorHAnsi" w:hAnsiTheme="minorHAnsi" w:cstheme="minorBidi"/>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d">
    <w:name w:val="Hyperlink"/>
    <w:basedOn w:val="a0"/>
    <w:uiPriority w:val="99"/>
    <w:unhideWhenUsed/>
    <w:rsid w:val="00161DD0"/>
    <w:rPr>
      <w:color w:val="0563C1" w:themeColor="hyperlink"/>
      <w:u w:val="single"/>
    </w:rPr>
  </w:style>
  <w:style w:type="character" w:customStyle="1" w:styleId="UnresolvedMention">
    <w:name w:val="Unresolved Mention"/>
    <w:basedOn w:val="a0"/>
    <w:uiPriority w:val="99"/>
    <w:semiHidden/>
    <w:unhideWhenUsed/>
    <w:rsid w:val="00161DD0"/>
    <w:rPr>
      <w:color w:val="605E5C"/>
      <w:shd w:val="clear" w:color="auto" w:fill="E1DFDD"/>
    </w:rPr>
  </w:style>
  <w:style w:type="table" w:styleId="ae">
    <w:name w:val="Table Grid"/>
    <w:basedOn w:val="a1"/>
    <w:uiPriority w:val="39"/>
    <w:rsid w:val="00C27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Знак1"/>
    <w:basedOn w:val="a0"/>
    <w:link w:val="af"/>
    <w:uiPriority w:val="99"/>
    <w:locked/>
    <w:rsid w:val="00FF621B"/>
    <w:rPr>
      <w:rFonts w:ascii="Times New Roman" w:hAnsi="Times New Roman" w:cs="Times New Roman"/>
      <w:sz w:val="22"/>
      <w:szCs w:val="22"/>
      <w:shd w:val="clear" w:color="auto" w:fill="FFFFFF"/>
    </w:rPr>
  </w:style>
  <w:style w:type="paragraph" w:styleId="af">
    <w:name w:val="Body Text"/>
    <w:basedOn w:val="a"/>
    <w:link w:val="13"/>
    <w:uiPriority w:val="99"/>
    <w:rsid w:val="00FF621B"/>
    <w:pPr>
      <w:shd w:val="clear" w:color="auto" w:fill="FFFFFF"/>
      <w:spacing w:line="252" w:lineRule="auto"/>
      <w:ind w:firstLine="400"/>
    </w:pPr>
    <w:rPr>
      <w:rFonts w:ascii="Times New Roman" w:hAnsi="Times New Roman" w:cs="Times New Roman"/>
      <w:color w:val="auto"/>
      <w:sz w:val="22"/>
      <w:szCs w:val="22"/>
    </w:rPr>
  </w:style>
  <w:style w:type="character" w:customStyle="1" w:styleId="af0">
    <w:name w:val="Основной текст Знак"/>
    <w:basedOn w:val="a0"/>
    <w:uiPriority w:val="99"/>
    <w:semiHidden/>
    <w:rsid w:val="00FF621B"/>
    <w:rPr>
      <w:color w:val="000000"/>
    </w:rPr>
  </w:style>
  <w:style w:type="character" w:styleId="af1">
    <w:name w:val="annotation reference"/>
    <w:basedOn w:val="a0"/>
    <w:uiPriority w:val="99"/>
    <w:semiHidden/>
    <w:unhideWhenUsed/>
    <w:rsid w:val="002D2DB0"/>
    <w:rPr>
      <w:sz w:val="16"/>
      <w:szCs w:val="16"/>
    </w:rPr>
  </w:style>
  <w:style w:type="paragraph" w:styleId="af2">
    <w:name w:val="annotation text"/>
    <w:basedOn w:val="a"/>
    <w:link w:val="af3"/>
    <w:uiPriority w:val="99"/>
    <w:unhideWhenUsed/>
    <w:rsid w:val="002D2DB0"/>
    <w:rPr>
      <w:sz w:val="20"/>
      <w:szCs w:val="20"/>
    </w:rPr>
  </w:style>
  <w:style w:type="character" w:customStyle="1" w:styleId="af3">
    <w:name w:val="Текст примечания Знак"/>
    <w:basedOn w:val="a0"/>
    <w:link w:val="af2"/>
    <w:uiPriority w:val="99"/>
    <w:rsid w:val="002D2DB0"/>
    <w:rPr>
      <w:color w:val="000000"/>
      <w:sz w:val="20"/>
      <w:szCs w:val="20"/>
    </w:rPr>
  </w:style>
  <w:style w:type="paragraph" w:styleId="af4">
    <w:name w:val="annotation subject"/>
    <w:basedOn w:val="af2"/>
    <w:next w:val="af2"/>
    <w:link w:val="af5"/>
    <w:uiPriority w:val="99"/>
    <w:semiHidden/>
    <w:unhideWhenUsed/>
    <w:rsid w:val="002D2DB0"/>
    <w:rPr>
      <w:b/>
      <w:bCs/>
    </w:rPr>
  </w:style>
  <w:style w:type="character" w:customStyle="1" w:styleId="af5">
    <w:name w:val="Тема примечания Знак"/>
    <w:basedOn w:val="af3"/>
    <w:link w:val="af4"/>
    <w:uiPriority w:val="99"/>
    <w:semiHidden/>
    <w:rsid w:val="002D2DB0"/>
    <w:rPr>
      <w:b/>
      <w:bCs/>
      <w:color w:val="000000"/>
      <w:sz w:val="20"/>
      <w:szCs w:val="20"/>
    </w:rPr>
  </w:style>
  <w:style w:type="paragraph" w:styleId="af6">
    <w:name w:val="Balloon Text"/>
    <w:basedOn w:val="a"/>
    <w:link w:val="af7"/>
    <w:uiPriority w:val="99"/>
    <w:semiHidden/>
    <w:unhideWhenUsed/>
    <w:rsid w:val="002D2DB0"/>
    <w:rPr>
      <w:rFonts w:ascii="Segoe UI" w:hAnsi="Segoe UI" w:cs="Segoe UI"/>
      <w:sz w:val="18"/>
      <w:szCs w:val="18"/>
    </w:rPr>
  </w:style>
  <w:style w:type="character" w:customStyle="1" w:styleId="af7">
    <w:name w:val="Текст выноски Знак"/>
    <w:basedOn w:val="a0"/>
    <w:link w:val="af6"/>
    <w:uiPriority w:val="99"/>
    <w:semiHidden/>
    <w:rsid w:val="002D2DB0"/>
    <w:rPr>
      <w:rFonts w:ascii="Segoe UI" w:hAnsi="Segoe UI" w:cs="Segoe UI"/>
      <w:color w:val="000000"/>
      <w:sz w:val="18"/>
      <w:szCs w:val="18"/>
    </w:rPr>
  </w:style>
  <w:style w:type="paragraph" w:styleId="af8">
    <w:name w:val="Body Text Indent"/>
    <w:basedOn w:val="a"/>
    <w:link w:val="af9"/>
    <w:uiPriority w:val="99"/>
    <w:semiHidden/>
    <w:unhideWhenUsed/>
    <w:rsid w:val="00A62B49"/>
    <w:pPr>
      <w:spacing w:after="120"/>
      <w:ind w:left="283"/>
    </w:pPr>
  </w:style>
  <w:style w:type="character" w:customStyle="1" w:styleId="af9">
    <w:name w:val="Основной текст с отступом Знак"/>
    <w:basedOn w:val="a0"/>
    <w:link w:val="af8"/>
    <w:uiPriority w:val="99"/>
    <w:semiHidden/>
    <w:rsid w:val="00A62B49"/>
    <w:rPr>
      <w:color w:val="000000"/>
    </w:rPr>
  </w:style>
  <w:style w:type="paragraph" w:styleId="afa">
    <w:name w:val="List Paragraph"/>
    <w:basedOn w:val="a"/>
    <w:uiPriority w:val="34"/>
    <w:qFormat/>
    <w:rsid w:val="00AA7763"/>
    <w:pPr>
      <w:ind w:left="720"/>
      <w:contextualSpacing/>
    </w:p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pPr>
      <w:widowControl/>
    </w:pPr>
    <w:rPr>
      <w:rFonts w:ascii="Calibri" w:eastAsia="Calibri" w:hAnsi="Calibri" w:cs="Calibri"/>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fd">
    <w:basedOn w:val="TableNormal"/>
    <w:pPr>
      <w:widowControl/>
    </w:pPr>
    <w:rPr>
      <w:rFonts w:ascii="Calibri" w:eastAsia="Calibri" w:hAnsi="Calibri" w:cs="Calibri"/>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a4">
    <w:name w:val="Основной текст_"/>
    <w:basedOn w:val="a0"/>
    <w:link w:val="10"/>
    <w:rPr>
      <w:rFonts w:ascii="Times New Roman" w:eastAsia="Times New Roman" w:hAnsi="Times New Roman" w:cs="Times New Roman"/>
      <w:b w:val="0"/>
      <w:bCs w:val="0"/>
      <w:i w:val="0"/>
      <w:iCs w:val="0"/>
      <w:smallCaps w:val="0"/>
      <w:strike w:val="0"/>
      <w:sz w:val="22"/>
      <w:szCs w:val="22"/>
      <w:u w:val="none"/>
    </w:rPr>
  </w:style>
  <w:style w:type="character" w:customStyle="1" w:styleId="20">
    <w:name w:val="Колонтитул (2)_"/>
    <w:basedOn w:val="a0"/>
    <w:link w:val="21"/>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18"/>
      <w:szCs w:val="18"/>
      <w:u w:val="none"/>
    </w:rPr>
  </w:style>
  <w:style w:type="character" w:customStyle="1" w:styleId="11">
    <w:name w:val="Заголовок №1_"/>
    <w:basedOn w:val="a0"/>
    <w:link w:val="12"/>
    <w:uiPriority w:val="99"/>
    <w:rPr>
      <w:rFonts w:ascii="Times New Roman" w:eastAsia="Times New Roman" w:hAnsi="Times New Roman" w:cs="Times New Roman"/>
      <w:b/>
      <w:bCs/>
      <w:i w:val="0"/>
      <w:iCs w:val="0"/>
      <w:smallCaps w:val="0"/>
      <w:strike w:val="0"/>
      <w:sz w:val="22"/>
      <w:szCs w:val="22"/>
      <w:u w:val="none"/>
    </w:rPr>
  </w:style>
  <w:style w:type="character" w:customStyle="1" w:styleId="a5">
    <w:name w:val="Подпись к таблице_"/>
    <w:basedOn w:val="a0"/>
    <w:link w:val="a6"/>
    <w:rPr>
      <w:rFonts w:ascii="Times New Roman" w:eastAsia="Times New Roman" w:hAnsi="Times New Roman" w:cs="Times New Roman"/>
      <w:b/>
      <w:bCs/>
      <w:i w:val="0"/>
      <w:iCs w:val="0"/>
      <w:smallCaps w:val="0"/>
      <w:strike w:val="0"/>
      <w:sz w:val="22"/>
      <w:szCs w:val="22"/>
      <w:u w:val="non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sz w:val="22"/>
      <w:szCs w:val="22"/>
      <w:u w:val="none"/>
    </w:rPr>
  </w:style>
  <w:style w:type="paragraph" w:customStyle="1" w:styleId="10">
    <w:name w:val="Основной текст1"/>
    <w:basedOn w:val="a"/>
    <w:link w:val="a4"/>
    <w:pPr>
      <w:shd w:val="clear" w:color="auto" w:fill="FFFFFF"/>
      <w:spacing w:line="252" w:lineRule="auto"/>
      <w:ind w:firstLine="400"/>
    </w:pPr>
    <w:rPr>
      <w:rFonts w:ascii="Times New Roman" w:eastAsia="Times New Roman" w:hAnsi="Times New Roman" w:cs="Times New Roman"/>
      <w:sz w:val="22"/>
      <w:szCs w:val="22"/>
    </w:rPr>
  </w:style>
  <w:style w:type="paragraph" w:customStyle="1" w:styleId="21">
    <w:name w:val="Колонтитул (2)"/>
    <w:basedOn w:val="a"/>
    <w:link w:val="20"/>
    <w:pPr>
      <w:shd w:val="clear" w:color="auto" w:fill="FFFFFF"/>
    </w:pPr>
    <w:rPr>
      <w:rFonts w:ascii="Times New Roman" w:eastAsia="Times New Roman" w:hAnsi="Times New Roman" w:cs="Times New Roman"/>
      <w:sz w:val="20"/>
      <w:szCs w:val="20"/>
    </w:rPr>
  </w:style>
  <w:style w:type="paragraph" w:customStyle="1" w:styleId="23">
    <w:name w:val="Основной текст (2)"/>
    <w:basedOn w:val="a"/>
    <w:link w:val="22"/>
    <w:pPr>
      <w:shd w:val="clear" w:color="auto" w:fill="FFFFFF"/>
      <w:ind w:left="620"/>
    </w:pPr>
    <w:rPr>
      <w:rFonts w:ascii="Times New Roman" w:eastAsia="Times New Roman" w:hAnsi="Times New Roman" w:cs="Times New Roman"/>
      <w:sz w:val="18"/>
      <w:szCs w:val="18"/>
    </w:rPr>
  </w:style>
  <w:style w:type="paragraph" w:customStyle="1" w:styleId="12">
    <w:name w:val="Заголовок №1"/>
    <w:basedOn w:val="a"/>
    <w:link w:val="11"/>
    <w:uiPriority w:val="99"/>
    <w:pPr>
      <w:shd w:val="clear" w:color="auto" w:fill="FFFFFF"/>
      <w:spacing w:line="252" w:lineRule="auto"/>
      <w:ind w:firstLine="720"/>
      <w:outlineLvl w:val="0"/>
    </w:pPr>
    <w:rPr>
      <w:rFonts w:ascii="Times New Roman" w:eastAsia="Times New Roman" w:hAnsi="Times New Roman" w:cs="Times New Roman"/>
      <w:b/>
      <w:bCs/>
      <w:sz w:val="22"/>
      <w:szCs w:val="22"/>
    </w:rPr>
  </w:style>
  <w:style w:type="paragraph" w:customStyle="1" w:styleId="a6">
    <w:name w:val="Подпись к таблице"/>
    <w:basedOn w:val="a"/>
    <w:link w:val="a5"/>
    <w:pPr>
      <w:shd w:val="clear" w:color="auto" w:fill="FFFFFF"/>
    </w:pPr>
    <w:rPr>
      <w:rFonts w:ascii="Times New Roman" w:eastAsia="Times New Roman" w:hAnsi="Times New Roman" w:cs="Times New Roman"/>
      <w:b/>
      <w:bCs/>
      <w:sz w:val="22"/>
      <w:szCs w:val="22"/>
    </w:rPr>
  </w:style>
  <w:style w:type="paragraph" w:customStyle="1" w:styleId="a8">
    <w:name w:val="Другое"/>
    <w:basedOn w:val="a"/>
    <w:link w:val="a7"/>
    <w:pPr>
      <w:shd w:val="clear" w:color="auto" w:fill="FFFFFF"/>
      <w:spacing w:line="252" w:lineRule="auto"/>
      <w:ind w:firstLine="400"/>
    </w:pPr>
    <w:rPr>
      <w:rFonts w:ascii="Times New Roman" w:eastAsia="Times New Roman" w:hAnsi="Times New Roman" w:cs="Times New Roman"/>
      <w:sz w:val="22"/>
      <w:szCs w:val="22"/>
    </w:rPr>
  </w:style>
  <w:style w:type="paragraph" w:styleId="a9">
    <w:name w:val="header"/>
    <w:basedOn w:val="a"/>
    <w:link w:val="aa"/>
    <w:uiPriority w:val="99"/>
    <w:unhideWhenUsed/>
    <w:rsid w:val="00454135"/>
    <w:pPr>
      <w:tabs>
        <w:tab w:val="center" w:pos="4677"/>
        <w:tab w:val="right" w:pos="9355"/>
      </w:tabs>
    </w:pPr>
  </w:style>
  <w:style w:type="character" w:customStyle="1" w:styleId="aa">
    <w:name w:val="Верхний колонтитул Знак"/>
    <w:basedOn w:val="a0"/>
    <w:link w:val="a9"/>
    <w:uiPriority w:val="99"/>
    <w:rsid w:val="00454135"/>
    <w:rPr>
      <w:color w:val="000000"/>
    </w:rPr>
  </w:style>
  <w:style w:type="paragraph" w:styleId="ab">
    <w:name w:val="footer"/>
    <w:basedOn w:val="a"/>
    <w:link w:val="ac"/>
    <w:uiPriority w:val="99"/>
    <w:unhideWhenUsed/>
    <w:rsid w:val="00454135"/>
    <w:pPr>
      <w:tabs>
        <w:tab w:val="center" w:pos="4677"/>
        <w:tab w:val="right" w:pos="9355"/>
      </w:tabs>
    </w:pPr>
  </w:style>
  <w:style w:type="character" w:customStyle="1" w:styleId="ac">
    <w:name w:val="Нижний колонтитул Знак"/>
    <w:basedOn w:val="a0"/>
    <w:link w:val="ab"/>
    <w:uiPriority w:val="99"/>
    <w:rsid w:val="00454135"/>
    <w:rPr>
      <w:color w:val="000000"/>
    </w:rPr>
  </w:style>
  <w:style w:type="table" w:customStyle="1" w:styleId="51">
    <w:name w:val="Таблица простая 51"/>
    <w:basedOn w:val="a1"/>
    <w:uiPriority w:val="45"/>
    <w:rsid w:val="00454135"/>
    <w:pPr>
      <w:widowControl/>
    </w:pPr>
    <w:rPr>
      <w:rFonts w:asciiTheme="minorHAnsi" w:eastAsiaTheme="minorHAnsi" w:hAnsiTheme="minorHAnsi" w:cstheme="minorBidi"/>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d">
    <w:name w:val="Hyperlink"/>
    <w:basedOn w:val="a0"/>
    <w:uiPriority w:val="99"/>
    <w:unhideWhenUsed/>
    <w:rsid w:val="00161DD0"/>
    <w:rPr>
      <w:color w:val="0563C1" w:themeColor="hyperlink"/>
      <w:u w:val="single"/>
    </w:rPr>
  </w:style>
  <w:style w:type="character" w:customStyle="1" w:styleId="UnresolvedMention">
    <w:name w:val="Unresolved Mention"/>
    <w:basedOn w:val="a0"/>
    <w:uiPriority w:val="99"/>
    <w:semiHidden/>
    <w:unhideWhenUsed/>
    <w:rsid w:val="00161DD0"/>
    <w:rPr>
      <w:color w:val="605E5C"/>
      <w:shd w:val="clear" w:color="auto" w:fill="E1DFDD"/>
    </w:rPr>
  </w:style>
  <w:style w:type="table" w:styleId="ae">
    <w:name w:val="Table Grid"/>
    <w:basedOn w:val="a1"/>
    <w:uiPriority w:val="39"/>
    <w:rsid w:val="00C27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Знак1"/>
    <w:basedOn w:val="a0"/>
    <w:link w:val="af"/>
    <w:uiPriority w:val="99"/>
    <w:locked/>
    <w:rsid w:val="00FF621B"/>
    <w:rPr>
      <w:rFonts w:ascii="Times New Roman" w:hAnsi="Times New Roman" w:cs="Times New Roman"/>
      <w:sz w:val="22"/>
      <w:szCs w:val="22"/>
      <w:shd w:val="clear" w:color="auto" w:fill="FFFFFF"/>
    </w:rPr>
  </w:style>
  <w:style w:type="paragraph" w:styleId="af">
    <w:name w:val="Body Text"/>
    <w:basedOn w:val="a"/>
    <w:link w:val="13"/>
    <w:uiPriority w:val="99"/>
    <w:rsid w:val="00FF621B"/>
    <w:pPr>
      <w:shd w:val="clear" w:color="auto" w:fill="FFFFFF"/>
      <w:spacing w:line="252" w:lineRule="auto"/>
      <w:ind w:firstLine="400"/>
    </w:pPr>
    <w:rPr>
      <w:rFonts w:ascii="Times New Roman" w:hAnsi="Times New Roman" w:cs="Times New Roman"/>
      <w:color w:val="auto"/>
      <w:sz w:val="22"/>
      <w:szCs w:val="22"/>
    </w:rPr>
  </w:style>
  <w:style w:type="character" w:customStyle="1" w:styleId="af0">
    <w:name w:val="Основной текст Знак"/>
    <w:basedOn w:val="a0"/>
    <w:uiPriority w:val="99"/>
    <w:semiHidden/>
    <w:rsid w:val="00FF621B"/>
    <w:rPr>
      <w:color w:val="000000"/>
    </w:rPr>
  </w:style>
  <w:style w:type="character" w:styleId="af1">
    <w:name w:val="annotation reference"/>
    <w:basedOn w:val="a0"/>
    <w:uiPriority w:val="99"/>
    <w:semiHidden/>
    <w:unhideWhenUsed/>
    <w:rsid w:val="002D2DB0"/>
    <w:rPr>
      <w:sz w:val="16"/>
      <w:szCs w:val="16"/>
    </w:rPr>
  </w:style>
  <w:style w:type="paragraph" w:styleId="af2">
    <w:name w:val="annotation text"/>
    <w:basedOn w:val="a"/>
    <w:link w:val="af3"/>
    <w:uiPriority w:val="99"/>
    <w:unhideWhenUsed/>
    <w:rsid w:val="002D2DB0"/>
    <w:rPr>
      <w:sz w:val="20"/>
      <w:szCs w:val="20"/>
    </w:rPr>
  </w:style>
  <w:style w:type="character" w:customStyle="1" w:styleId="af3">
    <w:name w:val="Текст примечания Знак"/>
    <w:basedOn w:val="a0"/>
    <w:link w:val="af2"/>
    <w:uiPriority w:val="99"/>
    <w:rsid w:val="002D2DB0"/>
    <w:rPr>
      <w:color w:val="000000"/>
      <w:sz w:val="20"/>
      <w:szCs w:val="20"/>
    </w:rPr>
  </w:style>
  <w:style w:type="paragraph" w:styleId="af4">
    <w:name w:val="annotation subject"/>
    <w:basedOn w:val="af2"/>
    <w:next w:val="af2"/>
    <w:link w:val="af5"/>
    <w:uiPriority w:val="99"/>
    <w:semiHidden/>
    <w:unhideWhenUsed/>
    <w:rsid w:val="002D2DB0"/>
    <w:rPr>
      <w:b/>
      <w:bCs/>
    </w:rPr>
  </w:style>
  <w:style w:type="character" w:customStyle="1" w:styleId="af5">
    <w:name w:val="Тема примечания Знак"/>
    <w:basedOn w:val="af3"/>
    <w:link w:val="af4"/>
    <w:uiPriority w:val="99"/>
    <w:semiHidden/>
    <w:rsid w:val="002D2DB0"/>
    <w:rPr>
      <w:b/>
      <w:bCs/>
      <w:color w:val="000000"/>
      <w:sz w:val="20"/>
      <w:szCs w:val="20"/>
    </w:rPr>
  </w:style>
  <w:style w:type="paragraph" w:styleId="af6">
    <w:name w:val="Balloon Text"/>
    <w:basedOn w:val="a"/>
    <w:link w:val="af7"/>
    <w:uiPriority w:val="99"/>
    <w:semiHidden/>
    <w:unhideWhenUsed/>
    <w:rsid w:val="002D2DB0"/>
    <w:rPr>
      <w:rFonts w:ascii="Segoe UI" w:hAnsi="Segoe UI" w:cs="Segoe UI"/>
      <w:sz w:val="18"/>
      <w:szCs w:val="18"/>
    </w:rPr>
  </w:style>
  <w:style w:type="character" w:customStyle="1" w:styleId="af7">
    <w:name w:val="Текст выноски Знак"/>
    <w:basedOn w:val="a0"/>
    <w:link w:val="af6"/>
    <w:uiPriority w:val="99"/>
    <w:semiHidden/>
    <w:rsid w:val="002D2DB0"/>
    <w:rPr>
      <w:rFonts w:ascii="Segoe UI" w:hAnsi="Segoe UI" w:cs="Segoe UI"/>
      <w:color w:val="000000"/>
      <w:sz w:val="18"/>
      <w:szCs w:val="18"/>
    </w:rPr>
  </w:style>
  <w:style w:type="paragraph" w:styleId="af8">
    <w:name w:val="Body Text Indent"/>
    <w:basedOn w:val="a"/>
    <w:link w:val="af9"/>
    <w:uiPriority w:val="99"/>
    <w:semiHidden/>
    <w:unhideWhenUsed/>
    <w:rsid w:val="00A62B49"/>
    <w:pPr>
      <w:spacing w:after="120"/>
      <w:ind w:left="283"/>
    </w:pPr>
  </w:style>
  <w:style w:type="character" w:customStyle="1" w:styleId="af9">
    <w:name w:val="Основной текст с отступом Знак"/>
    <w:basedOn w:val="a0"/>
    <w:link w:val="af8"/>
    <w:uiPriority w:val="99"/>
    <w:semiHidden/>
    <w:rsid w:val="00A62B49"/>
    <w:rPr>
      <w:color w:val="000000"/>
    </w:rPr>
  </w:style>
  <w:style w:type="paragraph" w:styleId="afa">
    <w:name w:val="List Paragraph"/>
    <w:basedOn w:val="a"/>
    <w:uiPriority w:val="34"/>
    <w:qFormat/>
    <w:rsid w:val="00AA7763"/>
    <w:pPr>
      <w:ind w:left="720"/>
      <w:contextualSpacing/>
    </w:p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pPr>
      <w:widowControl/>
    </w:pPr>
    <w:rPr>
      <w:rFonts w:ascii="Calibri" w:eastAsia="Calibri" w:hAnsi="Calibri" w:cs="Calibri"/>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fd">
    <w:basedOn w:val="TableNormal"/>
    <w:pPr>
      <w:widowControl/>
    </w:pPr>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google.ru" TargetMode="External"/><Relationship Id="rId4" Type="http://schemas.microsoft.com/office/2007/relationships/stylesWithEffects" Target="stylesWithEffects.xml"/><Relationship Id="rId9" Type="http://schemas.openxmlformats.org/officeDocument/2006/relationships/hyperlink" Target="https://zoom.u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PMGttAvHYvSX6pjcPm9lRDKkpQ==">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4957</Words>
  <Characters>28259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Рязанцева Анастасия Николаевна</cp:lastModifiedBy>
  <cp:revision>7</cp:revision>
  <dcterms:created xsi:type="dcterms:W3CDTF">2020-10-06T10:41:00Z</dcterms:created>
  <dcterms:modified xsi:type="dcterms:W3CDTF">2020-10-06T11:29:00Z</dcterms:modified>
</cp:coreProperties>
</file>